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9F" w:rsidRPr="00F10C75" w:rsidRDefault="00DE126E">
      <w:pPr>
        <w:pStyle w:val="Titleofpaper"/>
      </w:pPr>
      <w:r w:rsidRPr="00F10C75">
        <w:t>Variable-focal lens using electroactive polymer actuator</w:t>
      </w:r>
    </w:p>
    <w:p w:rsidR="00022F9F" w:rsidRPr="00F10C75" w:rsidRDefault="00D60856">
      <w:pPr>
        <w:pStyle w:val="Authors"/>
        <w:rPr>
          <w:i/>
        </w:rPr>
      </w:pPr>
      <w:r w:rsidRPr="00F10C75">
        <w:t xml:space="preserve">V. </w:t>
      </w:r>
      <w:proofErr w:type="spellStart"/>
      <w:r w:rsidRPr="00F10C75">
        <w:t>Vunder</w:t>
      </w:r>
      <w:r w:rsidR="00EF2669" w:rsidRPr="00F10C75">
        <w:rPr>
          <w:i/>
          <w:vertAlign w:val="superscript"/>
        </w:rPr>
        <w:t>a</w:t>
      </w:r>
      <w:proofErr w:type="spellEnd"/>
      <w:r w:rsidR="00EF2669" w:rsidRPr="00F10C75">
        <w:t xml:space="preserve">, </w:t>
      </w:r>
      <w:r w:rsidRPr="00F10C75">
        <w:t xml:space="preserve">A. </w:t>
      </w:r>
      <w:proofErr w:type="spellStart"/>
      <w:r w:rsidRPr="00F10C75">
        <w:t>Punning</w:t>
      </w:r>
      <w:r w:rsidR="00EF2669" w:rsidRPr="00F10C75">
        <w:rPr>
          <w:i/>
          <w:vertAlign w:val="superscript"/>
        </w:rPr>
        <w:t>a</w:t>
      </w:r>
      <w:proofErr w:type="spellEnd"/>
      <w:r w:rsidR="002061A9" w:rsidRPr="00F10C75">
        <w:t xml:space="preserve">, A. </w:t>
      </w:r>
      <w:proofErr w:type="spellStart"/>
      <w:r w:rsidR="002061A9" w:rsidRPr="00F10C75">
        <w:t>Aabloo</w:t>
      </w:r>
      <w:r w:rsidR="002061A9" w:rsidRPr="00F10C75">
        <w:rPr>
          <w:i/>
          <w:vertAlign w:val="superscript"/>
        </w:rPr>
        <w:t>a</w:t>
      </w:r>
      <w:proofErr w:type="spellEnd"/>
      <w:r w:rsidR="00D758E4" w:rsidRPr="00F10C75">
        <w:rPr>
          <w:i/>
          <w:vertAlign w:val="superscript"/>
        </w:rPr>
        <w:t>,</w:t>
      </w:r>
      <w:r w:rsidR="00D758E4" w:rsidRPr="00F10C75">
        <w:rPr>
          <w:rStyle w:val="FootnoteReference"/>
          <w:i/>
        </w:rPr>
        <w:footnoteReference w:id="1"/>
      </w:r>
    </w:p>
    <w:p w:rsidR="00022F9F" w:rsidRPr="00F10C75" w:rsidRDefault="00022F9F">
      <w:pPr>
        <w:pStyle w:val="Affiliations"/>
      </w:pPr>
      <w:proofErr w:type="spellStart"/>
      <w:proofErr w:type="gramStart"/>
      <w:r w:rsidRPr="00F10C75">
        <w:rPr>
          <w:i/>
          <w:vertAlign w:val="superscript"/>
        </w:rPr>
        <w:t>a</w:t>
      </w:r>
      <w:proofErr w:type="spellEnd"/>
      <w:proofErr w:type="gramEnd"/>
      <w:r w:rsidRPr="00F10C75">
        <w:rPr>
          <w:vertAlign w:val="superscript"/>
        </w:rPr>
        <w:t xml:space="preserve"> </w:t>
      </w:r>
      <w:r w:rsidR="002061A9" w:rsidRPr="00F10C75">
        <w:t>Institute of Technology</w:t>
      </w:r>
      <w:r w:rsidRPr="00F10C75">
        <w:t xml:space="preserve">, </w:t>
      </w:r>
      <w:proofErr w:type="spellStart"/>
      <w:r w:rsidR="002061A9" w:rsidRPr="00F10C75">
        <w:t>Nooruse</w:t>
      </w:r>
      <w:proofErr w:type="spellEnd"/>
      <w:r w:rsidR="002061A9" w:rsidRPr="00F10C75">
        <w:t xml:space="preserve"> 1</w:t>
      </w:r>
      <w:r w:rsidRPr="00F10C75">
        <w:t xml:space="preserve">, </w:t>
      </w:r>
      <w:r w:rsidR="002061A9" w:rsidRPr="00F10C75">
        <w:t>Tartu</w:t>
      </w:r>
      <w:r w:rsidRPr="00F10C75">
        <w:t xml:space="preserve">, </w:t>
      </w:r>
      <w:r w:rsidR="002061A9" w:rsidRPr="00F10C75">
        <w:t>Estonia</w:t>
      </w:r>
    </w:p>
    <w:p w:rsidR="002061A9" w:rsidRPr="00F10C75" w:rsidRDefault="002061A9">
      <w:pPr>
        <w:pStyle w:val="Affiliations"/>
      </w:pPr>
    </w:p>
    <w:p w:rsidR="00022F9F" w:rsidRPr="00F10C75" w:rsidRDefault="00022F9F">
      <w:pPr>
        <w:pStyle w:val="Abstract"/>
      </w:pPr>
      <w:r w:rsidRPr="00F10C75">
        <w:t>abstract</w:t>
      </w:r>
    </w:p>
    <w:p w:rsidR="001F1AF1" w:rsidRPr="00F10C75" w:rsidRDefault="001F1AF1" w:rsidP="001F1AF1">
      <w:pPr>
        <w:pStyle w:val="Keywords"/>
      </w:pPr>
      <w:r w:rsidRPr="00F10C75">
        <w:t xml:space="preserve">We present a simple and cost-effective design and fabrication process of a liquid-filled variable-focal lens using </w:t>
      </w:r>
      <w:proofErr w:type="spellStart"/>
      <w:r w:rsidRPr="00F10C75">
        <w:t>electroactive</w:t>
      </w:r>
      <w:proofErr w:type="spellEnd"/>
      <w:r w:rsidRPr="00F10C75">
        <w:t xml:space="preserve"> polymer as an actuator. The lens is made of soft polymer material, its shape and curvature can be controlled by </w:t>
      </w:r>
      <w:r w:rsidR="00633AD7">
        <w:t>hydraulic</w:t>
      </w:r>
      <w:r w:rsidR="00633AD7" w:rsidRPr="00F10C75">
        <w:t xml:space="preserve"> </w:t>
      </w:r>
      <w:r w:rsidRPr="00F10C75">
        <w:t xml:space="preserve">pressure. As an actuator, we used a carbon-polymer composite (CPC); likewise it is possible to use any other ionic EAP. The device is composed of elastic membrane upon a circular lens chamber, a reservoir of liquid, and a channel between them. It is made of three layers of </w:t>
      </w:r>
      <w:proofErr w:type="spellStart"/>
      <w:r w:rsidRPr="00F10C75">
        <w:t>polydimethylsiloxane</w:t>
      </w:r>
      <w:proofErr w:type="spellEnd"/>
      <w:r w:rsidRPr="00F10C75">
        <w:t xml:space="preserve"> (PDMS), bonded using the technics of partial curing. The channels and reservoir are filled with incompressible liquid after curing process. A CPC actuator is mechanically attached to reservoir to compress or decompress the liquid. Squeezing the liquid between the reservoir and the lens chamber will push the membrane inward or outward resulting in the change of the shape of the lens and alteration of its focal length. Depending on the pressure the lens can be </w:t>
      </w:r>
      <w:proofErr w:type="spellStart"/>
      <w:r w:rsidRPr="00F10C75">
        <w:t>plano</w:t>
      </w:r>
      <w:proofErr w:type="spellEnd"/>
      <w:r w:rsidRPr="00F10C75">
        <w:t xml:space="preserve">-convex or </w:t>
      </w:r>
      <w:proofErr w:type="spellStart"/>
      <w:r w:rsidRPr="00F10C75">
        <w:t>plano</w:t>
      </w:r>
      <w:proofErr w:type="spellEnd"/>
      <w:r w:rsidRPr="00F10C75">
        <w:t xml:space="preserve">-concave or even switch between the two configurations. With only a few minor modifications it is possible to fabricate bi-convex and bi-concave lenses. We report on a 1 mm diameter lens that can be converging or diverging with the focal length from infinity to 17 mm. The 5x15mm CPC actuator with the working voltage of only up to ±2.5V was capable to alter within the full range of the focal length in 10 seconds. </w:t>
      </w:r>
    </w:p>
    <w:p w:rsidR="00022F9F" w:rsidRPr="00F10C75" w:rsidRDefault="00022F9F">
      <w:pPr>
        <w:pStyle w:val="Keywords"/>
      </w:pPr>
      <w:r w:rsidRPr="00F10C75">
        <w:rPr>
          <w:b/>
        </w:rPr>
        <w:t>Keywords:</w:t>
      </w:r>
      <w:r w:rsidRPr="00F10C75">
        <w:t xml:space="preserve">  </w:t>
      </w:r>
      <w:r w:rsidR="00D758E4" w:rsidRPr="00F10C75">
        <w:t>Liquid lens, variable</w:t>
      </w:r>
      <w:r w:rsidR="00351132" w:rsidRPr="00F10C75">
        <w:t>-</w:t>
      </w:r>
      <w:r w:rsidR="00D758E4" w:rsidRPr="00F10C75">
        <w:t xml:space="preserve">focal, </w:t>
      </w:r>
      <w:proofErr w:type="spellStart"/>
      <w:r w:rsidR="00D758E4" w:rsidRPr="00F10C75">
        <w:t>electroactive</w:t>
      </w:r>
      <w:proofErr w:type="spellEnd"/>
      <w:r w:rsidR="00D758E4" w:rsidRPr="00F10C75">
        <w:t xml:space="preserve"> polymer, PDMS, CPC actuator</w:t>
      </w:r>
    </w:p>
    <w:p w:rsidR="00022F9F" w:rsidRPr="00F10C75" w:rsidRDefault="00022F9F">
      <w:pPr>
        <w:pStyle w:val="Sectionheader"/>
      </w:pPr>
      <w:r w:rsidRPr="00F10C75">
        <w:t>1. Introduction</w:t>
      </w:r>
    </w:p>
    <w:p w:rsidR="00964C34" w:rsidRPr="008D4C47" w:rsidRDefault="00C66F52" w:rsidP="00FA6538">
      <w:pPr>
        <w:pStyle w:val="Leadingparagraph"/>
        <w:rPr>
          <w:color w:val="00B050"/>
          <w:rPrChange w:id="0" w:author="punn" w:date="2011-01-05T10:39:00Z">
            <w:rPr/>
          </w:rPrChange>
        </w:rPr>
      </w:pPr>
      <w:r w:rsidRPr="00F10C75">
        <w:t xml:space="preserve">Variable-focal lenses </w:t>
      </w:r>
      <w:r w:rsidR="00DB7FC8" w:rsidRPr="00F10C75">
        <w:t xml:space="preserve">have been </w:t>
      </w:r>
      <w:r w:rsidR="00314ACE" w:rsidRPr="00F10C75">
        <w:t>researched</w:t>
      </w:r>
      <w:r w:rsidR="00DB7FC8" w:rsidRPr="00F10C75">
        <w:t xml:space="preserve"> for years. </w:t>
      </w:r>
      <w:r w:rsidR="00486AC4" w:rsidRPr="00F10C75">
        <w:t xml:space="preserve">There </w:t>
      </w:r>
      <w:r w:rsidR="008D4C47">
        <w:t>exist a number of</w:t>
      </w:r>
      <w:r w:rsidR="00486AC4" w:rsidRPr="00F10C75">
        <w:t xml:space="preserve"> </w:t>
      </w:r>
      <w:r w:rsidR="00FA6538" w:rsidRPr="00F10C75">
        <w:t xml:space="preserve">fields </w:t>
      </w:r>
      <w:r w:rsidR="008D4C47">
        <w:t>of interest, e.g.</w:t>
      </w:r>
      <w:r w:rsidR="00FA6538" w:rsidRPr="00F10C75">
        <w:t xml:space="preserve"> beam steering</w:t>
      </w:r>
      <w:r w:rsidR="008D4C47">
        <w:t>,</w:t>
      </w:r>
      <w:r w:rsidR="00FA6538" w:rsidRPr="00F10C75">
        <w:t xml:space="preserve"> </w:t>
      </w:r>
      <w:r w:rsidR="00314ACE" w:rsidRPr="00F10C75">
        <w:t>portable imaging</w:t>
      </w:r>
      <w:r w:rsidR="008D4C47">
        <w:t>, etc.,</w:t>
      </w:r>
      <w:r w:rsidR="00314ACE" w:rsidRPr="00F10C75">
        <w:t xml:space="preserve"> where tunable lenses </w:t>
      </w:r>
      <w:r w:rsidR="00347C66" w:rsidRPr="00F10C75">
        <w:t xml:space="preserve">could give an extra </w:t>
      </w:r>
      <w:r w:rsidR="001705BD" w:rsidRPr="00F10C75">
        <w:t>value</w:t>
      </w:r>
      <w:r w:rsidR="00EB128B" w:rsidRPr="00F10C75">
        <w:t>.</w:t>
      </w:r>
      <w:r w:rsidR="00347C66" w:rsidRPr="00F10C75">
        <w:t xml:space="preserve"> </w:t>
      </w:r>
      <w:r w:rsidR="00964C34" w:rsidRPr="008D4C47">
        <w:rPr>
          <w:color w:val="00B050"/>
          <w:rPrChange w:id="1" w:author="punn" w:date="2011-01-05T10:39:00Z">
            <w:rPr/>
          </w:rPrChange>
        </w:rPr>
        <w:t>V</w:t>
      </w:r>
      <w:r w:rsidR="00351132" w:rsidRPr="008D4C47">
        <w:rPr>
          <w:color w:val="00B050"/>
          <w:rPrChange w:id="2" w:author="punn" w:date="2011-01-05T10:39:00Z">
            <w:rPr/>
          </w:rPrChange>
        </w:rPr>
        <w:t>ariable-</w:t>
      </w:r>
      <w:r w:rsidR="00A35DC5" w:rsidRPr="008D4C47">
        <w:rPr>
          <w:color w:val="00B050"/>
          <w:rPrChange w:id="3" w:author="punn" w:date="2011-01-05T10:39:00Z">
            <w:rPr/>
          </w:rPrChange>
        </w:rPr>
        <w:t xml:space="preserve">focal length lenses </w:t>
      </w:r>
      <w:r w:rsidR="00964C34" w:rsidRPr="008D4C47">
        <w:rPr>
          <w:color w:val="00B050"/>
          <w:rPrChange w:id="4" w:author="punn" w:date="2011-01-05T10:39:00Z">
            <w:rPr/>
          </w:rPrChange>
        </w:rPr>
        <w:t>could be constructed without</w:t>
      </w:r>
      <w:r w:rsidR="00A35DC5" w:rsidRPr="008D4C47">
        <w:rPr>
          <w:color w:val="00B050"/>
          <w:rPrChange w:id="5" w:author="punn" w:date="2011-01-05T10:39:00Z">
            <w:rPr/>
          </w:rPrChange>
        </w:rPr>
        <w:t xml:space="preserve"> using mechanical translational movement thus noiseless design</w:t>
      </w:r>
      <w:r w:rsidR="00964C34" w:rsidRPr="008D4C47">
        <w:rPr>
          <w:color w:val="00B050"/>
          <w:rPrChange w:id="6" w:author="punn" w:date="2011-01-05T10:39:00Z">
            <w:rPr/>
          </w:rPrChange>
        </w:rPr>
        <w:t xml:space="preserve"> of the lens system</w:t>
      </w:r>
      <w:r w:rsidR="00A35DC5" w:rsidRPr="008D4C47">
        <w:rPr>
          <w:color w:val="00B050"/>
          <w:rPrChange w:id="7" w:author="punn" w:date="2011-01-05T10:39:00Z">
            <w:rPr/>
          </w:rPrChange>
        </w:rPr>
        <w:t xml:space="preserve"> is possible. </w:t>
      </w:r>
    </w:p>
    <w:p w:rsidR="00964C34" w:rsidRPr="00F10C75" w:rsidDel="000115F4" w:rsidRDefault="00964C34" w:rsidP="00FA6538">
      <w:pPr>
        <w:pStyle w:val="Leadingparagraph"/>
        <w:rPr>
          <w:del w:id="8" w:author="punn" w:date="2011-01-11T10:40:00Z"/>
        </w:rPr>
      </w:pPr>
      <w:r w:rsidRPr="00F10C75">
        <w:t>Tunable lenses could be classified as follows</w:t>
      </w:r>
      <w:r w:rsidR="00FA6538" w:rsidRPr="00F10C75">
        <w:t xml:space="preserve">: </w:t>
      </w:r>
      <w:proofErr w:type="spellStart"/>
      <w:r w:rsidR="00FA6538" w:rsidRPr="00F10C75">
        <w:t>electrowetting</w:t>
      </w:r>
      <w:proofErr w:type="spellEnd"/>
      <w:r w:rsidR="00FA6538" w:rsidRPr="00F10C75">
        <w:t>, gel type</w:t>
      </w:r>
      <w:r w:rsidR="004B374B" w:rsidRPr="00F10C75">
        <w:t>,</w:t>
      </w:r>
      <w:r w:rsidR="00FA6538" w:rsidRPr="00F10C75">
        <w:t xml:space="preserve"> and liquid lenses. </w:t>
      </w:r>
      <w:r w:rsidR="000076B1" w:rsidRPr="00F10C75">
        <w:t xml:space="preserve">An </w:t>
      </w:r>
      <w:proofErr w:type="spellStart"/>
      <w:r w:rsidR="000076B1" w:rsidRPr="00F10C75">
        <w:t>e</w:t>
      </w:r>
      <w:r w:rsidR="00FD6333" w:rsidRPr="00F10C75">
        <w:t>lectrowetting</w:t>
      </w:r>
      <w:proofErr w:type="spellEnd"/>
      <w:r w:rsidR="00FD6333" w:rsidRPr="00F10C75">
        <w:t xml:space="preserve"> lens </w:t>
      </w:r>
      <w:r w:rsidR="00B37284" w:rsidRPr="00F10C75">
        <w:t>is</w:t>
      </w:r>
      <w:r w:rsidRPr="00F10C75">
        <w:t xml:space="preserve"> based </w:t>
      </w:r>
      <w:proofErr w:type="gramStart"/>
      <w:r w:rsidRPr="00F10C75">
        <w:t>on</w:t>
      </w:r>
      <w:proofErr w:type="gramEnd"/>
      <w:r w:rsidR="00FD6333" w:rsidRPr="00F10C75">
        <w:t xml:space="preserve"> a </w:t>
      </w:r>
      <w:r w:rsidR="00FA6538" w:rsidRPr="00F10C75">
        <w:t>drop of liquid</w:t>
      </w:r>
      <w:r w:rsidRPr="00F10C75">
        <w:t xml:space="preserve"> which shape is changed by</w:t>
      </w:r>
      <w:r w:rsidR="00FD6333" w:rsidRPr="00F10C75">
        <w:t xml:space="preserve"> </w:t>
      </w:r>
      <w:r w:rsidRPr="00F10C75">
        <w:t xml:space="preserve">applied voltage. Alteration of optical power is obtained by </w:t>
      </w:r>
      <w:proofErr w:type="spellStart"/>
      <w:r w:rsidRPr="00F10C75">
        <w:t>e</w:t>
      </w:r>
      <w:r w:rsidR="00FD6333" w:rsidRPr="00F10C75">
        <w:t>lectrowetting</w:t>
      </w:r>
      <w:proofErr w:type="spellEnd"/>
      <w:r w:rsidR="00FD6333" w:rsidRPr="00F10C75">
        <w:t xml:space="preserve"> behavior</w:t>
      </w:r>
      <w:r w:rsidRPr="00F10C75">
        <w:t xml:space="preserve"> of the droplet and the changes of its contact angle.</w:t>
      </w:r>
      <w:r w:rsidR="00FD6333" w:rsidRPr="00F10C75">
        <w:t xml:space="preserve"> </w:t>
      </w:r>
      <w:r w:rsidR="00B37284" w:rsidRPr="00F10C75">
        <w:t>Although these lenses have fast response</w:t>
      </w:r>
      <w:r w:rsidR="00EB128B" w:rsidRPr="00F10C75">
        <w:t xml:space="preserve"> time,</w:t>
      </w:r>
      <w:r w:rsidR="00FD6333" w:rsidRPr="00F10C75">
        <w:t xml:space="preserve"> authors have found it </w:t>
      </w:r>
      <w:r w:rsidR="000115F4">
        <w:t>rather difficult</w:t>
      </w:r>
      <w:r w:rsidR="00351132" w:rsidRPr="00F10C75">
        <w:t xml:space="preserve"> to reach</w:t>
      </w:r>
      <w:r w:rsidR="00FA6538" w:rsidRPr="00F10C75">
        <w:t xml:space="preserve"> </w:t>
      </w:r>
      <w:r w:rsidR="00351132" w:rsidRPr="00F10C75">
        <w:t xml:space="preserve">larger apertures </w:t>
      </w:r>
      <w:r w:rsidR="00351132" w:rsidRPr="00F10C75">
        <w:fldChar w:fldCharType="begin"/>
      </w:r>
      <w:r w:rsidR="00351132" w:rsidRPr="00F10C75">
        <w:instrText>ADDIN RW.CITE{{1040 Jong-Moon Choi 2008}}</w:instrText>
      </w:r>
      <w:r w:rsidR="00351132" w:rsidRPr="00F10C75">
        <w:fldChar w:fldCharType="separate"/>
      </w:r>
      <w:r w:rsidR="00FA6CC9">
        <w:t>[1</w:t>
      </w:r>
      <w:proofErr w:type="gramStart"/>
      <w:r w:rsidR="00FA6CC9">
        <w:t>]</w:t>
      </w:r>
      <w:proofErr w:type="gramEnd"/>
      <w:r w:rsidR="00351132" w:rsidRPr="00F10C75">
        <w:fldChar w:fldCharType="end"/>
      </w:r>
      <w:r w:rsidR="00FD6333" w:rsidRPr="00F10C75">
        <w:fldChar w:fldCharType="begin"/>
      </w:r>
      <w:r w:rsidR="00FD6333" w:rsidRPr="00F10C75">
        <w:instrText>ADDIN RW.CITE{{1056 Hendriks,B.H.W. 2005}}</w:instrText>
      </w:r>
      <w:r w:rsidR="00FD6333" w:rsidRPr="00F10C75">
        <w:fldChar w:fldCharType="separate"/>
      </w:r>
      <w:r w:rsidR="00FA6CC9">
        <w:t>[2]</w:t>
      </w:r>
      <w:r w:rsidR="00FD6333" w:rsidRPr="00F10C75">
        <w:fldChar w:fldCharType="end"/>
      </w:r>
      <w:r w:rsidR="00EB42A4" w:rsidRPr="00F10C75">
        <w:fldChar w:fldCharType="begin"/>
      </w:r>
      <w:r w:rsidR="00EB42A4" w:rsidRPr="00F10C75">
        <w:instrText>ADDIN RW.CITE{{1007 Shimizu,I. 2009}}</w:instrText>
      </w:r>
      <w:r w:rsidR="00EB42A4" w:rsidRPr="00F10C75">
        <w:fldChar w:fldCharType="separate"/>
      </w:r>
      <w:r w:rsidR="00FA6CC9">
        <w:t>[3]</w:t>
      </w:r>
      <w:r w:rsidR="00EB42A4" w:rsidRPr="00F10C75">
        <w:fldChar w:fldCharType="end"/>
      </w:r>
      <w:r w:rsidR="00FD6333" w:rsidRPr="00F10C75">
        <w:t xml:space="preserve">. </w:t>
      </w:r>
      <w:ins w:id="9" w:author="punn" w:date="2011-01-11T10:40:00Z">
        <w:r w:rsidR="000115F4">
          <w:t xml:space="preserve"> </w:t>
        </w:r>
      </w:ins>
    </w:p>
    <w:p w:rsidR="00FA6538" w:rsidRPr="00F10C75" w:rsidDel="000115F4" w:rsidRDefault="000076B1" w:rsidP="00FA6538">
      <w:pPr>
        <w:pStyle w:val="Leadingparagraph"/>
        <w:rPr>
          <w:del w:id="10" w:author="punn" w:date="2011-01-11T10:41:00Z"/>
        </w:rPr>
      </w:pPr>
      <w:r w:rsidRPr="00F10C75">
        <w:t>A g</w:t>
      </w:r>
      <w:r w:rsidR="00FD6333" w:rsidRPr="00F10C75">
        <w:t xml:space="preserve">el type lens </w:t>
      </w:r>
      <w:r w:rsidR="00964C34" w:rsidRPr="00F10C75">
        <w:t>is</w:t>
      </w:r>
      <w:r w:rsidR="00B37284" w:rsidRPr="00F10C75">
        <w:t xml:space="preserve"> </w:t>
      </w:r>
      <w:r w:rsidR="00964C34" w:rsidRPr="00F10C75">
        <w:t xml:space="preserve">composed of elastic material that is contracted and expanded thus changing the radius of curvature. For instance </w:t>
      </w:r>
      <w:commentRangeStart w:id="11"/>
      <w:ins w:id="12" w:author="punn" w:date="2011-01-11T10:43:00Z">
        <w:r w:rsidR="006F65ED">
          <w:t>shape memory</w:t>
        </w:r>
      </w:ins>
      <w:commentRangeEnd w:id="11"/>
      <w:ins w:id="13" w:author="punn" w:date="2011-01-11T10:44:00Z">
        <w:r w:rsidR="006F65ED">
          <w:rPr>
            <w:rStyle w:val="CommentReference"/>
          </w:rPr>
          <w:commentReference w:id="11"/>
        </w:r>
      </w:ins>
      <w:ins w:id="14" w:author="punn" w:date="2011-01-11T10:43:00Z">
        <w:r w:rsidR="006F65ED">
          <w:t xml:space="preserve"> </w:t>
        </w:r>
      </w:ins>
      <w:ins w:id="15" w:author="Veiko" w:date="2011-01-11T13:54:00Z">
        <w:r w:rsidR="007E30BB">
          <w:t>alloy</w:t>
        </w:r>
      </w:ins>
      <w:r w:rsidR="00964C34" w:rsidRPr="00F10C75">
        <w:t xml:space="preserve"> actuator has been used to control </w:t>
      </w:r>
      <w:r w:rsidR="006F65ED">
        <w:t xml:space="preserve">the </w:t>
      </w:r>
      <w:r w:rsidR="00964C34" w:rsidRPr="00F10C75">
        <w:t xml:space="preserve">contraction/expansion </w:t>
      </w:r>
      <w:r w:rsidR="006F65ED">
        <w:t xml:space="preserve">of this type of lenses </w:t>
      </w:r>
      <w:r w:rsidR="00964C34" w:rsidRPr="00F10C75">
        <w:fldChar w:fldCharType="begin"/>
      </w:r>
      <w:r w:rsidR="00964C34" w:rsidRPr="00F10C75">
        <w:instrText>ADDIN RW.CITE{{1040 Jong-Moon Choi 2008}}</w:instrText>
      </w:r>
      <w:r w:rsidR="00964C34" w:rsidRPr="00F10C75">
        <w:fldChar w:fldCharType="separate"/>
      </w:r>
      <w:r w:rsidR="00FA6CC9">
        <w:t>[1]</w:t>
      </w:r>
      <w:r w:rsidR="00964C34" w:rsidRPr="00F10C75">
        <w:fldChar w:fldCharType="end"/>
      </w:r>
      <w:r w:rsidR="00964C34" w:rsidRPr="00F10C75">
        <w:t>. Gel type lenses are relatively res</w:t>
      </w:r>
      <w:r w:rsidR="004B374B" w:rsidRPr="00F10C75">
        <w:t>istant to vibrations and shocks</w:t>
      </w:r>
      <w:r w:rsidR="00964C34" w:rsidRPr="00F10C75">
        <w:t xml:space="preserve"> but have </w:t>
      </w:r>
      <w:r w:rsidR="006F65ED">
        <w:t xml:space="preserve">rather </w:t>
      </w:r>
      <w:r w:rsidR="00964C34" w:rsidRPr="00F10C75">
        <w:t>limited focal range</w:t>
      </w:r>
      <w:r w:rsidR="00351132" w:rsidRPr="00F10C75">
        <w:t>.</w:t>
      </w:r>
      <w:ins w:id="16" w:author="punn" w:date="2011-01-11T10:41:00Z">
        <w:r w:rsidR="000115F4">
          <w:t xml:space="preserve"> </w:t>
        </w:r>
      </w:ins>
    </w:p>
    <w:p w:rsidR="00022F9F" w:rsidDel="007E30BB" w:rsidRDefault="0087324A" w:rsidP="007E30BB">
      <w:pPr>
        <w:pStyle w:val="Leadingparagraph"/>
        <w:rPr>
          <w:del w:id="17" w:author="Veiko" w:date="2011-01-11T13:49:00Z"/>
        </w:rPr>
      </w:pPr>
      <w:r>
        <w:t>C</w:t>
      </w:r>
      <w:r w:rsidR="00351132" w:rsidRPr="00F10C75">
        <w:t>oncept of</w:t>
      </w:r>
      <w:r w:rsidR="000076B1" w:rsidRPr="00F10C75">
        <w:t xml:space="preserve"> a liquid lens </w:t>
      </w:r>
      <w:r w:rsidRPr="00F10C75">
        <w:t>ha</w:t>
      </w:r>
      <w:r>
        <w:t>s</w:t>
      </w:r>
      <w:r w:rsidRPr="00F10C75">
        <w:t xml:space="preserve"> </w:t>
      </w:r>
      <w:r w:rsidR="00351132" w:rsidRPr="00F10C75">
        <w:t>three key elements:</w:t>
      </w:r>
      <w:r w:rsidR="00964C34" w:rsidRPr="00F10C75">
        <w:t xml:space="preserve"> transparent </w:t>
      </w:r>
      <w:r w:rsidR="00FD6333" w:rsidRPr="00F10C75">
        <w:t xml:space="preserve">elastic </w:t>
      </w:r>
      <w:r w:rsidR="00964C34" w:rsidRPr="00F10C75">
        <w:t>membrane</w:t>
      </w:r>
      <w:r w:rsidR="006F65ED">
        <w:t xml:space="preserve"> over a reservoir</w:t>
      </w:r>
      <w:r w:rsidR="00964C34" w:rsidRPr="00F10C75">
        <w:t>, liquid</w:t>
      </w:r>
      <w:r w:rsidR="004B374B" w:rsidRPr="00F10C75">
        <w:t>,</w:t>
      </w:r>
      <w:r w:rsidR="00351132" w:rsidRPr="00F10C75">
        <w:t xml:space="preserve"> </w:t>
      </w:r>
      <w:r w:rsidR="00964C34" w:rsidRPr="00F10C75">
        <w:t>and an actuator</w:t>
      </w:r>
      <w:r w:rsidR="00FD6333" w:rsidRPr="00F10C75">
        <w:t>.</w:t>
      </w:r>
      <w:r w:rsidR="00964C34" w:rsidRPr="00F10C75">
        <w:t xml:space="preserve"> </w:t>
      </w:r>
      <w:r w:rsidR="00351132" w:rsidRPr="00F10C75">
        <w:t>The m</w:t>
      </w:r>
      <w:r w:rsidR="00964C34" w:rsidRPr="00F10C75">
        <w:t xml:space="preserve">embrane </w:t>
      </w:r>
      <w:r w:rsidR="00351132" w:rsidRPr="00F10C75">
        <w:t xml:space="preserve">is deformed as a result of </w:t>
      </w:r>
      <w:r w:rsidR="008D4C47">
        <w:t xml:space="preserve">hydraulic </w:t>
      </w:r>
      <w:r w:rsidR="00351132" w:rsidRPr="00F10C75">
        <w:t xml:space="preserve">pressure. </w:t>
      </w:r>
      <w:r w:rsidR="000076B1" w:rsidRPr="00F10C75">
        <w:t>By</w:t>
      </w:r>
      <w:r w:rsidR="00351132" w:rsidRPr="00F10C75">
        <w:t xml:space="preserve"> </w:t>
      </w:r>
      <w:r w:rsidR="003836CF" w:rsidRPr="00F10C75">
        <w:t xml:space="preserve">deforming the </w:t>
      </w:r>
      <w:r w:rsidR="00351132" w:rsidRPr="00F10C75">
        <w:t>membrane,</w:t>
      </w:r>
      <w:r w:rsidR="00964C34" w:rsidRPr="00F10C75">
        <w:t xml:space="preserve"> the radius of curvature</w:t>
      </w:r>
      <w:r w:rsidR="00351132" w:rsidRPr="00F10C75">
        <w:t xml:space="preserve"> of the lens</w:t>
      </w:r>
      <w:r w:rsidR="00964C34" w:rsidRPr="00F10C75">
        <w:t xml:space="preserve"> is </w:t>
      </w:r>
      <w:r w:rsidRPr="00F10C75">
        <w:t>changed</w:t>
      </w:r>
      <w:del w:id="18" w:author="Veiko" w:date="2011-01-11T13:58:00Z">
        <w:r w:rsidR="00AB5A49" w:rsidDel="00AB5A49">
          <w:delText>,</w:delText>
        </w:r>
      </w:del>
      <w:ins w:id="19" w:author="Veiko" w:date="2011-01-11T13:58:00Z">
        <w:r w:rsidR="00AB5A49">
          <w:t>;</w:t>
        </w:r>
      </w:ins>
      <w:r w:rsidR="008D4C47">
        <w:t xml:space="preserve"> hence the</w:t>
      </w:r>
      <w:r w:rsidR="00964C34" w:rsidRPr="00F10C75">
        <w:t xml:space="preserve"> optical power </w:t>
      </w:r>
      <w:r w:rsidR="00351132" w:rsidRPr="00F10C75">
        <w:t xml:space="preserve">is </w:t>
      </w:r>
      <w:r w:rsidR="00964C34" w:rsidRPr="00F10C75">
        <w:t xml:space="preserve">altered. </w:t>
      </w:r>
      <w:r w:rsidR="00963F52" w:rsidRPr="00F10C75">
        <w:t>F</w:t>
      </w:r>
      <w:r w:rsidR="00351132" w:rsidRPr="00F10C75">
        <w:t>o</w:t>
      </w:r>
      <w:r w:rsidR="00963F52" w:rsidRPr="00F10C75">
        <w:t>r</w:t>
      </w:r>
      <w:r w:rsidR="00351132" w:rsidRPr="00F10C75">
        <w:t xml:space="preserve"> </w:t>
      </w:r>
      <w:r w:rsidR="00963F52" w:rsidRPr="00F10C75">
        <w:t>pressure control,</w:t>
      </w:r>
      <w:r w:rsidR="00351132" w:rsidRPr="00F10C75">
        <w:t xml:space="preserve"> d</w:t>
      </w:r>
      <w:r w:rsidR="00964C34" w:rsidRPr="00F10C75">
        <w:t>ifferent actuators</w:t>
      </w:r>
      <w:r w:rsidR="000115F4">
        <w:t xml:space="preserve"> have been used:</w:t>
      </w:r>
      <w:r w:rsidR="00964C34" w:rsidRPr="00F10C75">
        <w:t xml:space="preserve"> </w:t>
      </w:r>
      <w:r w:rsidR="00963F52" w:rsidRPr="00F10C75">
        <w:t>an</w:t>
      </w:r>
      <w:r w:rsidR="00964C34" w:rsidRPr="00F10C75">
        <w:t xml:space="preserve"> external pump </w:t>
      </w:r>
      <w:r w:rsidR="00964C34" w:rsidRPr="00F10C75">
        <w:fldChar w:fldCharType="begin"/>
      </w:r>
      <w:r w:rsidR="00964C34" w:rsidRPr="00F10C75">
        <w:instrText>ADDIN RW.CITE{{1024 Lin,Wei-Cheng 2008}}</w:instrText>
      </w:r>
      <w:r w:rsidR="00964C34" w:rsidRPr="00F10C75">
        <w:fldChar w:fldCharType="separate"/>
      </w:r>
      <w:r w:rsidR="00FA6CC9">
        <w:t>[4]</w:t>
      </w:r>
      <w:r w:rsidR="00964C34" w:rsidRPr="00F10C75">
        <w:fldChar w:fldCharType="end"/>
      </w:r>
      <w:r w:rsidR="000115F4">
        <w:t>,</w:t>
      </w:r>
      <w:r w:rsidR="00964C34" w:rsidRPr="00F10C75">
        <w:t xml:space="preserve"> directly connected </w:t>
      </w:r>
      <w:proofErr w:type="spellStart"/>
      <w:r w:rsidR="00964C34" w:rsidRPr="00F10C75">
        <w:t>piezostack</w:t>
      </w:r>
      <w:proofErr w:type="spellEnd"/>
      <w:r w:rsidR="00964C34" w:rsidRPr="00F10C75">
        <w:t xml:space="preserve"> actuator </w:t>
      </w:r>
      <w:r w:rsidR="00964C34" w:rsidRPr="00F10C75">
        <w:fldChar w:fldCharType="begin"/>
      </w:r>
      <w:r w:rsidR="00964C34" w:rsidRPr="00F10C75">
        <w:instrText>ADDIN RW.CITE{{1021 Oku,H. 2009}}</w:instrText>
      </w:r>
      <w:r w:rsidR="00964C34" w:rsidRPr="00F10C75">
        <w:fldChar w:fldCharType="separate"/>
      </w:r>
      <w:r w:rsidR="00FA6CC9">
        <w:t>[5]</w:t>
      </w:r>
      <w:r w:rsidR="00964C34" w:rsidRPr="00F10C75">
        <w:fldChar w:fldCharType="end"/>
      </w:r>
      <w:r w:rsidR="000115F4">
        <w:t>, etc.</w:t>
      </w:r>
      <w:r w:rsidR="00964C34" w:rsidRPr="00F10C75">
        <w:t xml:space="preserve"> </w:t>
      </w:r>
      <w:r w:rsidR="00FD6333" w:rsidRPr="00F10C75">
        <w:t xml:space="preserve">Compared to </w:t>
      </w:r>
      <w:proofErr w:type="spellStart"/>
      <w:r w:rsidR="00FD6333" w:rsidRPr="00F10C75">
        <w:t>electrowetting</w:t>
      </w:r>
      <w:proofErr w:type="spellEnd"/>
      <w:r w:rsidR="00FD6333" w:rsidRPr="00F10C75">
        <w:t xml:space="preserve"> lens, liquid</w:t>
      </w:r>
      <w:r w:rsidR="001A5462" w:rsidRPr="00F10C75">
        <w:t xml:space="preserve"> </w:t>
      </w:r>
      <w:r w:rsidR="00FD6333" w:rsidRPr="00F10C75">
        <w:t>l</w:t>
      </w:r>
      <w:r w:rsidR="00964C34" w:rsidRPr="00F10C75">
        <w:t>enses are able to produce wider</w:t>
      </w:r>
      <w:r w:rsidR="00FD6333" w:rsidRPr="00F10C75">
        <w:t xml:space="preserve"> range of </w:t>
      </w:r>
      <w:r w:rsidR="00964C34" w:rsidRPr="00F10C75">
        <w:t xml:space="preserve">focal length and </w:t>
      </w:r>
      <w:r w:rsidR="00351132" w:rsidRPr="00F10C75">
        <w:t xml:space="preserve">the </w:t>
      </w:r>
      <w:r w:rsidR="00964C34" w:rsidRPr="00F10C75">
        <w:t>design</w:t>
      </w:r>
      <w:r w:rsidR="00351132" w:rsidRPr="00F10C75">
        <w:t xml:space="preserve"> of the lens is rather simple</w:t>
      </w:r>
      <w:r w:rsidR="00810C91" w:rsidRPr="00F10C75">
        <w:t>.</w:t>
      </w:r>
      <w:r w:rsidR="00351132" w:rsidRPr="00F10C75">
        <w:t xml:space="preserve"> Considering</w:t>
      </w:r>
      <w:r w:rsidR="003836CF" w:rsidRPr="00F10C75">
        <w:t xml:space="preserve"> liquid lenses, there is also an option </w:t>
      </w:r>
      <w:r w:rsidR="00351132" w:rsidRPr="00F10C75">
        <w:t xml:space="preserve">to choose between different actuators </w:t>
      </w:r>
      <w:r w:rsidR="006F65ED">
        <w:t xml:space="preserve">or the number of actuators, </w:t>
      </w:r>
      <w:r w:rsidR="00351132" w:rsidRPr="00F10C75">
        <w:t xml:space="preserve">allowing </w:t>
      </w:r>
      <w:r w:rsidR="00963F52" w:rsidRPr="00F10C75">
        <w:t xml:space="preserve">the system to be </w:t>
      </w:r>
      <w:r w:rsidR="00351132" w:rsidRPr="00F10C75">
        <w:t xml:space="preserve">more </w:t>
      </w:r>
      <w:proofErr w:type="spellStart"/>
      <w:r w:rsidR="00351132" w:rsidRPr="00F10C75">
        <w:t>dynamic</w:t>
      </w:r>
      <w:r w:rsidR="00963F52" w:rsidRPr="00F10C75">
        <w:t>.</w:t>
      </w:r>
    </w:p>
    <w:p w:rsidR="003B0065" w:rsidRDefault="002E5A59" w:rsidP="008F6A9E">
      <w:pPr>
        <w:pStyle w:val="StandardParagraph"/>
        <w:ind w:firstLine="0"/>
        <w:rPr>
          <w:ins w:id="20" w:author="Veiko" w:date="2011-01-11T13:29:00Z"/>
        </w:rPr>
      </w:pPr>
      <w:r>
        <w:t>Generally</w:t>
      </w:r>
      <w:proofErr w:type="spellEnd"/>
      <w:r>
        <w:t xml:space="preserve">, the ionic EAP bend in response to applied voltage. It is not easy to exploit mechanically the bending functionality of these materials. However, it can apply force to a membrane. </w:t>
      </w:r>
    </w:p>
    <w:p w:rsidR="00A40BC8" w:rsidDel="00125494" w:rsidRDefault="00351132" w:rsidP="008F6A9E">
      <w:pPr>
        <w:pStyle w:val="StandardParagraph"/>
        <w:ind w:firstLine="0"/>
        <w:rPr>
          <w:del w:id="21" w:author="Veiko" w:date="2011-01-11T13:01:00Z"/>
          <w:rFonts w:ascii="TimesNewRoman" w:hAnsi="TimesNewRoman" w:cs="TimesNewRoman"/>
          <w:lang w:eastAsia="et-EE"/>
        </w:rPr>
      </w:pPr>
      <w:r w:rsidRPr="00F10C75">
        <w:t>Recently</w:t>
      </w:r>
      <w:r w:rsidR="00A26C4E" w:rsidRPr="00F10C75">
        <w:t>,</w:t>
      </w:r>
      <w:r w:rsidRPr="00F10C75">
        <w:t xml:space="preserve"> </w:t>
      </w:r>
      <w:r w:rsidR="00963F52" w:rsidRPr="00F10C75">
        <w:t xml:space="preserve">there has been an increasing interest in </w:t>
      </w:r>
      <w:r w:rsidR="00E05C32" w:rsidRPr="00F10C75">
        <w:t>ionic EAPs</w:t>
      </w:r>
      <w:r w:rsidR="00963F52" w:rsidRPr="00F10C75">
        <w:t xml:space="preserve"> based on carbon</w:t>
      </w:r>
      <w:r w:rsidR="00BA2A09">
        <w:t xml:space="preserve"> </w:t>
      </w:r>
      <w:r w:rsidR="00EB42A4" w:rsidRPr="00F10C75">
        <w:t>called carbon-polymer composites (CPC</w:t>
      </w:r>
      <w:r w:rsidR="000B5AAD" w:rsidRPr="00F10C75">
        <w:t>s</w:t>
      </w:r>
      <w:r w:rsidR="00EB42A4" w:rsidRPr="00F10C75">
        <w:t xml:space="preserve">). </w:t>
      </w:r>
      <w:r w:rsidR="004A6004" w:rsidRPr="00F10C75">
        <w:t xml:space="preserve">CPC is a </w:t>
      </w:r>
      <w:r w:rsidR="00982996" w:rsidRPr="00F10C75">
        <w:rPr>
          <w:rFonts w:ascii="TimesNewRoman" w:hAnsi="TimesNewRoman" w:cs="TimesNewRoman"/>
          <w:lang w:eastAsia="et-EE"/>
        </w:rPr>
        <w:t xml:space="preserve">three </w:t>
      </w:r>
      <w:r w:rsidR="004A6004" w:rsidRPr="00F10C75">
        <w:rPr>
          <w:rFonts w:ascii="TimesNewRoman" w:hAnsi="TimesNewRoman" w:cs="TimesNewRoman"/>
          <w:lang w:eastAsia="et-EE"/>
        </w:rPr>
        <w:t>layer actuator which electrodes are made of porous carbon material, base polymer, and</w:t>
      </w:r>
      <w:r w:rsidR="000B5AAD" w:rsidRPr="00F10C75">
        <w:rPr>
          <w:rFonts w:ascii="TimesNewRoman" w:hAnsi="TimesNewRoman" w:cs="TimesNewRoman"/>
          <w:lang w:eastAsia="et-EE"/>
        </w:rPr>
        <w:t xml:space="preserve"> </w:t>
      </w:r>
      <w:r w:rsidR="004A6004" w:rsidRPr="00F10C75">
        <w:rPr>
          <w:rFonts w:ascii="TimesNewRoman" w:hAnsi="TimesNewRoman" w:cs="TimesNewRoman"/>
          <w:lang w:eastAsia="et-EE"/>
        </w:rPr>
        <w:t>ionic liquid.</w:t>
      </w:r>
      <w:ins w:id="22" w:author="Veiko" w:date="2011-01-11T13:30:00Z">
        <w:r w:rsidR="003B0065">
          <w:rPr>
            <w:rFonts w:ascii="TimesNewRoman" w:hAnsi="TimesNewRoman" w:cs="TimesNewRoman"/>
            <w:lang w:eastAsia="et-EE"/>
          </w:rPr>
          <w:t xml:space="preserve"> </w:t>
        </w:r>
      </w:ins>
      <w:ins w:id="23" w:author="Veiko" w:date="2011-01-11T13:31:00Z">
        <w:r w:rsidR="003B0065">
          <w:rPr>
            <w:rFonts w:ascii="TimesNewRoman" w:hAnsi="TimesNewRoman" w:cs="TimesNewRoman"/>
            <w:lang w:eastAsia="et-EE"/>
          </w:rPr>
          <w:t>It behav</w:t>
        </w:r>
      </w:ins>
      <w:ins w:id="24" w:author="Veiko" w:date="2011-01-11T13:32:00Z">
        <w:r w:rsidR="003B0065">
          <w:rPr>
            <w:rFonts w:ascii="TimesNewRoman" w:hAnsi="TimesNewRoman" w:cs="TimesNewRoman"/>
            <w:lang w:eastAsia="et-EE"/>
          </w:rPr>
          <w:t>es</w:t>
        </w:r>
      </w:ins>
      <w:ins w:id="25" w:author="Veiko" w:date="2011-01-11T13:31:00Z">
        <w:r w:rsidR="003B0065">
          <w:rPr>
            <w:rFonts w:ascii="TimesNewRoman" w:hAnsi="TimesNewRoman" w:cs="TimesNewRoman"/>
            <w:lang w:eastAsia="et-EE"/>
          </w:rPr>
          <w:t xml:space="preserve"> very similar</w:t>
        </w:r>
      </w:ins>
      <w:ins w:id="26" w:author="Veiko" w:date="2011-01-11T13:32:00Z">
        <w:r w:rsidR="003B0065">
          <w:rPr>
            <w:rFonts w:ascii="TimesNewRoman" w:hAnsi="TimesNewRoman" w:cs="TimesNewRoman"/>
            <w:lang w:eastAsia="et-EE"/>
          </w:rPr>
          <w:t>ly</w:t>
        </w:r>
      </w:ins>
      <w:ins w:id="27" w:author="Veiko" w:date="2011-01-11T13:31:00Z">
        <w:r w:rsidR="003B0065">
          <w:rPr>
            <w:rFonts w:ascii="TimesNewRoman" w:hAnsi="TimesNewRoman" w:cs="TimesNewRoman"/>
            <w:lang w:eastAsia="et-EE"/>
          </w:rPr>
          <w:t xml:space="preserve"> to </w:t>
        </w:r>
      </w:ins>
      <w:ins w:id="28" w:author="Veiko" w:date="2011-01-11T13:30:00Z">
        <w:r w:rsidR="003B0065">
          <w:rPr>
            <w:rFonts w:ascii="TimesNewRoman" w:hAnsi="TimesNewRoman" w:cs="TimesNewRoman"/>
            <w:lang w:eastAsia="et-EE"/>
          </w:rPr>
          <w:t>IPMC</w:t>
        </w:r>
      </w:ins>
      <w:ins w:id="29" w:author="Veiko" w:date="2011-01-11T13:32:00Z">
        <w:r w:rsidR="007E30BB">
          <w:rPr>
            <w:rFonts w:ascii="TimesNewRoman" w:hAnsi="TimesNewRoman" w:cs="TimesNewRoman"/>
            <w:lang w:eastAsia="et-EE"/>
          </w:rPr>
          <w:t xml:space="preserve"> and </w:t>
        </w:r>
        <w:r w:rsidR="003B0065">
          <w:rPr>
            <w:rFonts w:ascii="TimesNewRoman" w:hAnsi="TimesNewRoman" w:cs="TimesNewRoman"/>
            <w:lang w:eastAsia="et-EE"/>
          </w:rPr>
          <w:t xml:space="preserve">both are </w:t>
        </w:r>
      </w:ins>
      <w:ins w:id="30" w:author="Veiko" w:date="2011-01-11T14:03:00Z">
        <w:r w:rsidR="00AB5A49">
          <w:rPr>
            <w:rFonts w:ascii="TimesNewRoman" w:hAnsi="TimesNewRoman" w:cs="TimesNewRoman"/>
            <w:lang w:eastAsia="et-EE"/>
          </w:rPr>
          <w:t>us</w:t>
        </w:r>
      </w:ins>
      <w:ins w:id="31" w:author="Veiko" w:date="2011-01-11T13:33:00Z">
        <w:r w:rsidR="003B0065">
          <w:rPr>
            <w:rFonts w:ascii="TimesNewRoman" w:hAnsi="TimesNewRoman" w:cs="TimesNewRoman"/>
            <w:lang w:eastAsia="et-EE"/>
          </w:rPr>
          <w:t>ing</w:t>
        </w:r>
      </w:ins>
      <w:r w:rsidR="005136A0">
        <w:rPr>
          <w:rFonts w:ascii="TimesNewRoman" w:hAnsi="TimesNewRoman" w:cs="TimesNewRoman"/>
          <w:lang w:eastAsia="et-EE"/>
        </w:rPr>
        <w:t xml:space="preserve"> </w:t>
      </w:r>
      <w:r w:rsidR="00700BDB">
        <w:rPr>
          <w:rFonts w:ascii="TimesNewRoman" w:hAnsi="TimesNewRoman" w:cs="TimesNewRoman"/>
          <w:lang w:eastAsia="et-EE"/>
        </w:rPr>
        <w:t>ionic liquid</w:t>
      </w:r>
      <w:r w:rsidR="005136A0">
        <w:rPr>
          <w:rFonts w:ascii="TimesNewRoman" w:hAnsi="TimesNewRoman" w:cs="TimesNewRoman"/>
          <w:lang w:eastAsia="et-EE"/>
        </w:rPr>
        <w:t xml:space="preserve"> to operate</w:t>
      </w:r>
      <w:r w:rsidR="00A40BC8">
        <w:rPr>
          <w:rFonts w:ascii="TimesNewRoman" w:hAnsi="TimesNewRoman" w:cs="TimesNewRoman"/>
          <w:lang w:eastAsia="et-EE"/>
        </w:rPr>
        <w:t xml:space="preserve">, but the </w:t>
      </w:r>
      <w:r w:rsidR="005136A0">
        <w:rPr>
          <w:rFonts w:ascii="TimesNewRoman" w:hAnsi="TimesNewRoman" w:cs="TimesNewRoman"/>
          <w:lang w:eastAsia="et-EE"/>
        </w:rPr>
        <w:t>working principle of</w:t>
      </w:r>
      <w:r w:rsidR="00700BDB">
        <w:rPr>
          <w:rFonts w:ascii="TimesNewRoman" w:hAnsi="TimesNewRoman" w:cs="TimesNewRoman"/>
          <w:lang w:eastAsia="et-EE"/>
        </w:rPr>
        <w:t xml:space="preserve"> </w:t>
      </w:r>
      <w:r w:rsidR="005136A0">
        <w:rPr>
          <w:rFonts w:ascii="TimesNewRoman" w:hAnsi="TimesNewRoman" w:cs="TimesNewRoman"/>
          <w:lang w:eastAsia="et-EE"/>
        </w:rPr>
        <w:t>actuation</w:t>
      </w:r>
      <w:r w:rsidR="00700BDB">
        <w:rPr>
          <w:rFonts w:ascii="TimesNewRoman" w:hAnsi="TimesNewRoman" w:cs="TimesNewRoman"/>
          <w:lang w:eastAsia="et-EE"/>
        </w:rPr>
        <w:t xml:space="preserve"> is totally different.</w:t>
      </w:r>
      <w:r w:rsidR="005136A0">
        <w:rPr>
          <w:rFonts w:ascii="TimesNewRoman" w:hAnsi="TimesNewRoman" w:cs="TimesNewRoman"/>
          <w:lang w:eastAsia="et-EE"/>
        </w:rPr>
        <w:t xml:space="preserve"> </w:t>
      </w:r>
      <w:r w:rsidR="00A40BC8" w:rsidRPr="00A40BC8">
        <w:rPr>
          <w:rFonts w:ascii="TimesNewRoman" w:hAnsi="TimesNewRoman" w:cs="TimesNewRoman"/>
          <w:color w:val="FF0000"/>
          <w:lang w:eastAsia="et-EE"/>
        </w:rPr>
        <w:t>(</w:t>
      </w:r>
      <w:proofErr w:type="spellStart"/>
      <w:proofErr w:type="gramStart"/>
      <w:r w:rsidR="00A40BC8" w:rsidRPr="00A40BC8">
        <w:rPr>
          <w:rFonts w:ascii="TimesNewRoman" w:hAnsi="TimesNewRoman" w:cs="TimesNewRoman"/>
          <w:color w:val="FF0000"/>
          <w:lang w:eastAsia="et-EE"/>
        </w:rPr>
        <w:t>siia</w:t>
      </w:r>
      <w:proofErr w:type="spellEnd"/>
      <w:proofErr w:type="gramEnd"/>
      <w:r w:rsidR="00FE1202">
        <w:rPr>
          <w:rFonts w:ascii="TimesNewRoman" w:hAnsi="TimesNewRoman" w:cs="TimesNewRoman"/>
          <w:color w:val="FF0000"/>
          <w:lang w:eastAsia="et-EE"/>
        </w:rPr>
        <w:t xml:space="preserve"> </w:t>
      </w:r>
      <w:proofErr w:type="spellStart"/>
      <w:r w:rsidR="00FE1202">
        <w:rPr>
          <w:rFonts w:ascii="TimesNewRoman" w:hAnsi="TimesNewRoman" w:cs="TimesNewRoman"/>
          <w:color w:val="FF0000"/>
          <w:lang w:eastAsia="et-EE"/>
        </w:rPr>
        <w:t>vist</w:t>
      </w:r>
      <w:proofErr w:type="spellEnd"/>
      <w:r w:rsidR="00FE1202">
        <w:rPr>
          <w:rFonts w:ascii="TimesNewRoman" w:hAnsi="TimesNewRoman" w:cs="TimesNewRoman"/>
          <w:color w:val="FF0000"/>
          <w:lang w:eastAsia="et-EE"/>
        </w:rPr>
        <w:t xml:space="preserve"> </w:t>
      </w:r>
      <w:proofErr w:type="spellStart"/>
      <w:r w:rsidR="00FE1202">
        <w:rPr>
          <w:rFonts w:ascii="TimesNewRoman" w:hAnsi="TimesNewRoman" w:cs="TimesNewRoman"/>
          <w:color w:val="FF0000"/>
          <w:lang w:eastAsia="et-EE"/>
        </w:rPr>
        <w:t>sobiks</w:t>
      </w:r>
      <w:proofErr w:type="spellEnd"/>
      <w:r w:rsidR="00FE1202">
        <w:rPr>
          <w:rFonts w:ascii="TimesNewRoman" w:hAnsi="TimesNewRoman" w:cs="TimesNewRoman"/>
          <w:color w:val="FF0000"/>
          <w:lang w:eastAsia="et-EE"/>
        </w:rPr>
        <w:t xml:space="preserve"> </w:t>
      </w:r>
      <w:proofErr w:type="spellStart"/>
      <w:r w:rsidR="00FE1202">
        <w:rPr>
          <w:rFonts w:ascii="TimesNewRoman" w:hAnsi="TimesNewRoman" w:cs="TimesNewRoman"/>
          <w:color w:val="FF0000"/>
          <w:lang w:eastAsia="et-EE"/>
        </w:rPr>
        <w:t>üks</w:t>
      </w:r>
      <w:proofErr w:type="spellEnd"/>
      <w:r w:rsidR="00FE1202">
        <w:rPr>
          <w:rFonts w:ascii="TimesNewRoman" w:hAnsi="TimesNewRoman" w:cs="TimesNewRoman"/>
          <w:color w:val="FF0000"/>
          <w:lang w:eastAsia="et-EE"/>
        </w:rPr>
        <w:t xml:space="preserve"> </w:t>
      </w:r>
      <w:proofErr w:type="spellStart"/>
      <w:r w:rsidR="00FE1202">
        <w:rPr>
          <w:rFonts w:ascii="TimesNewRoman" w:hAnsi="TimesNewRoman" w:cs="TimesNewRoman"/>
          <w:color w:val="FF0000"/>
          <w:lang w:eastAsia="et-EE"/>
        </w:rPr>
        <w:t>tark</w:t>
      </w:r>
      <w:proofErr w:type="spellEnd"/>
      <w:r w:rsidR="00FE1202">
        <w:rPr>
          <w:rFonts w:ascii="TimesNewRoman" w:hAnsi="TimesNewRoman" w:cs="TimesNewRoman"/>
          <w:color w:val="FF0000"/>
          <w:lang w:eastAsia="et-EE"/>
        </w:rPr>
        <w:t xml:space="preserve"> </w:t>
      </w:r>
      <w:proofErr w:type="spellStart"/>
      <w:r w:rsidR="00FE1202">
        <w:rPr>
          <w:rFonts w:ascii="TimesNewRoman" w:hAnsi="TimesNewRoman" w:cs="TimesNewRoman"/>
          <w:color w:val="FF0000"/>
          <w:lang w:eastAsia="et-EE"/>
        </w:rPr>
        <w:t>lause</w:t>
      </w:r>
      <w:proofErr w:type="spellEnd"/>
      <w:r w:rsidR="00FE1202">
        <w:rPr>
          <w:rFonts w:ascii="TimesNewRoman" w:hAnsi="TimesNewRoman" w:cs="TimesNewRoman"/>
          <w:color w:val="FF0000"/>
          <w:lang w:eastAsia="et-EE"/>
        </w:rPr>
        <w:t xml:space="preserve"> </w:t>
      </w:r>
      <w:proofErr w:type="spellStart"/>
      <w:r w:rsidR="00FE1202">
        <w:rPr>
          <w:rFonts w:ascii="TimesNewRoman" w:hAnsi="TimesNewRoman" w:cs="TimesNewRoman"/>
          <w:color w:val="FF0000"/>
          <w:lang w:eastAsia="et-EE"/>
        </w:rPr>
        <w:t>selle</w:t>
      </w:r>
      <w:proofErr w:type="spellEnd"/>
      <w:r w:rsidR="00FE1202">
        <w:rPr>
          <w:rFonts w:ascii="TimesNewRoman" w:hAnsi="TimesNewRoman" w:cs="TimesNewRoman"/>
          <w:color w:val="FF0000"/>
          <w:lang w:eastAsia="et-EE"/>
        </w:rPr>
        <w:t xml:space="preserve"> </w:t>
      </w:r>
      <w:proofErr w:type="spellStart"/>
      <w:r w:rsidR="00FE1202">
        <w:rPr>
          <w:rFonts w:ascii="TimesNewRoman" w:hAnsi="TimesNewRoman" w:cs="TimesNewRoman"/>
          <w:color w:val="FF0000"/>
          <w:lang w:eastAsia="et-EE"/>
        </w:rPr>
        <w:t>kohta</w:t>
      </w:r>
      <w:proofErr w:type="spellEnd"/>
      <w:r w:rsidR="00FE1202">
        <w:rPr>
          <w:rFonts w:ascii="TimesNewRoman" w:hAnsi="TimesNewRoman" w:cs="TimesNewRoman"/>
          <w:color w:val="FF0000"/>
          <w:lang w:eastAsia="et-EE"/>
        </w:rPr>
        <w:t xml:space="preserve"> </w:t>
      </w:r>
      <w:proofErr w:type="spellStart"/>
      <w:r w:rsidR="00FE1202">
        <w:rPr>
          <w:rFonts w:ascii="TimesNewRoman" w:hAnsi="TimesNewRoman" w:cs="TimesNewRoman"/>
          <w:color w:val="FF0000"/>
          <w:lang w:eastAsia="et-EE"/>
        </w:rPr>
        <w:t>mis</w:t>
      </w:r>
      <w:proofErr w:type="spellEnd"/>
      <w:r w:rsidR="00FE1202">
        <w:rPr>
          <w:rFonts w:ascii="TimesNewRoman" w:hAnsi="TimesNewRoman" w:cs="TimesNewRoman"/>
          <w:color w:val="FF0000"/>
          <w:lang w:eastAsia="et-EE"/>
        </w:rPr>
        <w:t xml:space="preserve"> </w:t>
      </w:r>
      <w:proofErr w:type="spellStart"/>
      <w:r w:rsidR="00FE1202">
        <w:rPr>
          <w:rFonts w:ascii="TimesNewRoman" w:hAnsi="TimesNewRoman" w:cs="TimesNewRoman"/>
          <w:color w:val="FF0000"/>
          <w:lang w:eastAsia="et-EE"/>
        </w:rPr>
        <w:t>siis</w:t>
      </w:r>
      <w:proofErr w:type="spellEnd"/>
      <w:r w:rsidR="00FE1202">
        <w:rPr>
          <w:rFonts w:ascii="TimesNewRoman" w:hAnsi="TimesNewRoman" w:cs="TimesNewRoman"/>
          <w:color w:val="FF0000"/>
          <w:lang w:eastAsia="et-EE"/>
        </w:rPr>
        <w:t xml:space="preserve"> </w:t>
      </w:r>
      <w:proofErr w:type="spellStart"/>
      <w:r w:rsidR="00FE1202">
        <w:rPr>
          <w:rFonts w:ascii="TimesNewRoman" w:hAnsi="TimesNewRoman" w:cs="TimesNewRoman"/>
          <w:color w:val="FF0000"/>
          <w:lang w:eastAsia="et-EE"/>
        </w:rPr>
        <w:t>tegelikult</w:t>
      </w:r>
      <w:proofErr w:type="spellEnd"/>
      <w:r w:rsidR="00FE1202">
        <w:rPr>
          <w:rFonts w:ascii="TimesNewRoman" w:hAnsi="TimesNewRoman" w:cs="TimesNewRoman"/>
          <w:color w:val="FF0000"/>
          <w:lang w:eastAsia="et-EE"/>
        </w:rPr>
        <w:t xml:space="preserve"> </w:t>
      </w:r>
      <w:proofErr w:type="spellStart"/>
      <w:r w:rsidR="00FE1202">
        <w:rPr>
          <w:rFonts w:ascii="TimesNewRoman" w:hAnsi="TimesNewRoman" w:cs="TimesNewRoman"/>
          <w:color w:val="FF0000"/>
          <w:lang w:eastAsia="et-EE"/>
        </w:rPr>
        <w:t>nii</w:t>
      </w:r>
      <w:proofErr w:type="spellEnd"/>
      <w:r w:rsidR="00FE1202">
        <w:rPr>
          <w:rFonts w:ascii="TimesNewRoman" w:hAnsi="TimesNewRoman" w:cs="TimesNewRoman"/>
          <w:color w:val="FF0000"/>
          <w:lang w:eastAsia="et-EE"/>
        </w:rPr>
        <w:t xml:space="preserve"> </w:t>
      </w:r>
      <w:proofErr w:type="spellStart"/>
      <w:r w:rsidR="00FE1202">
        <w:rPr>
          <w:rFonts w:ascii="TimesNewRoman" w:hAnsi="TimesNewRoman" w:cs="TimesNewRoman"/>
          <w:color w:val="FF0000"/>
          <w:lang w:eastAsia="et-EE"/>
        </w:rPr>
        <w:t>väga</w:t>
      </w:r>
      <w:proofErr w:type="spellEnd"/>
      <w:r w:rsidR="00FE1202">
        <w:rPr>
          <w:rFonts w:ascii="TimesNewRoman" w:hAnsi="TimesNewRoman" w:cs="TimesNewRoman"/>
          <w:color w:val="FF0000"/>
          <w:lang w:eastAsia="et-EE"/>
        </w:rPr>
        <w:t xml:space="preserve"> </w:t>
      </w:r>
      <w:proofErr w:type="spellStart"/>
      <w:r w:rsidR="00FE1202">
        <w:rPr>
          <w:rFonts w:ascii="TimesNewRoman" w:hAnsi="TimesNewRoman" w:cs="TimesNewRoman"/>
          <w:color w:val="FF0000"/>
          <w:lang w:eastAsia="et-EE"/>
        </w:rPr>
        <w:t>erinev</w:t>
      </w:r>
      <w:proofErr w:type="spellEnd"/>
      <w:r w:rsidR="00FE1202">
        <w:rPr>
          <w:rFonts w:ascii="TimesNewRoman" w:hAnsi="TimesNewRoman" w:cs="TimesNewRoman"/>
          <w:color w:val="FF0000"/>
          <w:lang w:eastAsia="et-EE"/>
        </w:rPr>
        <w:t xml:space="preserve"> on</w:t>
      </w:r>
      <w:r w:rsidR="00A40BC8">
        <w:rPr>
          <w:rFonts w:ascii="TimesNewRoman" w:hAnsi="TimesNewRoman" w:cs="TimesNewRoman"/>
          <w:color w:val="FF0000"/>
          <w:lang w:eastAsia="et-EE"/>
        </w:rPr>
        <w:t xml:space="preserve">, </w:t>
      </w:r>
      <w:proofErr w:type="spellStart"/>
      <w:r w:rsidR="00A40BC8">
        <w:rPr>
          <w:rFonts w:ascii="TimesNewRoman" w:hAnsi="TimesNewRoman" w:cs="TimesNewRoman"/>
          <w:color w:val="FF0000"/>
          <w:lang w:eastAsia="et-EE"/>
        </w:rPr>
        <w:t>midagi</w:t>
      </w:r>
      <w:proofErr w:type="spellEnd"/>
      <w:r w:rsidR="00A40BC8">
        <w:rPr>
          <w:rFonts w:ascii="TimesNewRoman" w:hAnsi="TimesNewRoman" w:cs="TimesNewRoman"/>
          <w:color w:val="FF0000"/>
          <w:lang w:eastAsia="et-EE"/>
        </w:rPr>
        <w:t xml:space="preserve"> </w:t>
      </w:r>
      <w:proofErr w:type="spellStart"/>
      <w:r w:rsidR="00A40BC8">
        <w:rPr>
          <w:rFonts w:ascii="TimesNewRoman" w:hAnsi="TimesNewRoman" w:cs="TimesNewRoman"/>
          <w:color w:val="FF0000"/>
          <w:lang w:eastAsia="et-EE"/>
        </w:rPr>
        <w:lastRenderedPageBreak/>
        <w:t>ioonide</w:t>
      </w:r>
      <w:proofErr w:type="spellEnd"/>
      <w:r w:rsidR="00A40BC8">
        <w:rPr>
          <w:rFonts w:ascii="TimesNewRoman" w:hAnsi="TimesNewRoman" w:cs="TimesNewRoman"/>
          <w:color w:val="FF0000"/>
          <w:lang w:eastAsia="et-EE"/>
        </w:rPr>
        <w:t xml:space="preserve"> </w:t>
      </w:r>
      <w:proofErr w:type="spellStart"/>
      <w:r w:rsidR="00A40BC8">
        <w:rPr>
          <w:rFonts w:ascii="TimesNewRoman" w:hAnsi="TimesNewRoman" w:cs="TimesNewRoman"/>
          <w:color w:val="FF0000"/>
          <w:lang w:eastAsia="et-EE"/>
        </w:rPr>
        <w:t>liikumise</w:t>
      </w:r>
      <w:proofErr w:type="spellEnd"/>
      <w:r w:rsidR="00A40BC8">
        <w:rPr>
          <w:rFonts w:ascii="TimesNewRoman" w:hAnsi="TimesNewRoman" w:cs="TimesNewRoman"/>
          <w:color w:val="FF0000"/>
          <w:lang w:eastAsia="et-EE"/>
        </w:rPr>
        <w:t xml:space="preserve"> </w:t>
      </w:r>
      <w:proofErr w:type="spellStart"/>
      <w:r w:rsidR="00A40BC8">
        <w:rPr>
          <w:rFonts w:ascii="TimesNewRoman" w:hAnsi="TimesNewRoman" w:cs="TimesNewRoman"/>
          <w:color w:val="FF0000"/>
          <w:lang w:eastAsia="et-EE"/>
        </w:rPr>
        <w:t>teemadel</w:t>
      </w:r>
      <w:proofErr w:type="spellEnd"/>
      <w:r w:rsidR="00FE1202">
        <w:rPr>
          <w:rFonts w:ascii="TimesNewRoman" w:hAnsi="TimesNewRoman" w:cs="TimesNewRoman"/>
          <w:color w:val="FF0000"/>
          <w:lang w:eastAsia="et-EE"/>
        </w:rPr>
        <w:t xml:space="preserve">, </w:t>
      </w:r>
      <w:proofErr w:type="spellStart"/>
      <w:r w:rsidR="00FE1202">
        <w:rPr>
          <w:rFonts w:ascii="TimesNewRoman" w:hAnsi="TimesNewRoman" w:cs="TimesNewRoman"/>
          <w:color w:val="FF0000"/>
          <w:lang w:eastAsia="et-EE"/>
        </w:rPr>
        <w:t>ipmc</w:t>
      </w:r>
      <w:proofErr w:type="spellEnd"/>
      <w:r w:rsidR="00FE1202">
        <w:rPr>
          <w:rFonts w:ascii="TimesNewRoman" w:hAnsi="TimesNewRoman" w:cs="TimesNewRoman"/>
          <w:color w:val="FF0000"/>
          <w:lang w:eastAsia="et-EE"/>
        </w:rPr>
        <w:t>-s</w:t>
      </w:r>
      <w:r w:rsidR="00ED1916">
        <w:rPr>
          <w:rFonts w:ascii="TimesNewRoman" w:hAnsi="TimesNewRoman" w:cs="TimesNewRoman"/>
          <w:color w:val="FF0000"/>
          <w:lang w:eastAsia="et-EE"/>
        </w:rPr>
        <w:t xml:space="preserve"> </w:t>
      </w:r>
      <w:proofErr w:type="spellStart"/>
      <w:r w:rsidR="00ED1916">
        <w:rPr>
          <w:rFonts w:ascii="TimesNewRoman" w:hAnsi="TimesNewRoman" w:cs="TimesNewRoman"/>
          <w:color w:val="FF0000"/>
          <w:lang w:eastAsia="et-EE"/>
        </w:rPr>
        <w:t>liiguvad</w:t>
      </w:r>
      <w:proofErr w:type="spellEnd"/>
      <w:r w:rsidR="00ED1916">
        <w:rPr>
          <w:rFonts w:ascii="TimesNewRoman" w:hAnsi="TimesNewRoman" w:cs="TimesNewRoman"/>
          <w:color w:val="FF0000"/>
          <w:lang w:eastAsia="et-EE"/>
        </w:rPr>
        <w:t xml:space="preserve"> </w:t>
      </w:r>
      <w:proofErr w:type="spellStart"/>
      <w:r w:rsidR="00ED1916">
        <w:rPr>
          <w:rFonts w:ascii="TimesNewRoman" w:hAnsi="TimesNewRoman" w:cs="TimesNewRoman"/>
          <w:color w:val="FF0000"/>
          <w:lang w:eastAsia="et-EE"/>
        </w:rPr>
        <w:t>vabad</w:t>
      </w:r>
      <w:proofErr w:type="spellEnd"/>
      <w:r w:rsidR="00ED1916">
        <w:rPr>
          <w:rFonts w:ascii="TimesNewRoman" w:hAnsi="TimesNewRoman" w:cs="TimesNewRoman"/>
          <w:color w:val="FF0000"/>
          <w:lang w:eastAsia="et-EE"/>
        </w:rPr>
        <w:t xml:space="preserve"> </w:t>
      </w:r>
      <w:proofErr w:type="spellStart"/>
      <w:r w:rsidR="00ED1916">
        <w:rPr>
          <w:rFonts w:ascii="TimesNewRoman" w:hAnsi="TimesNewRoman" w:cs="TimesNewRoman"/>
          <w:color w:val="FF0000"/>
          <w:lang w:eastAsia="et-EE"/>
        </w:rPr>
        <w:t>katioonid</w:t>
      </w:r>
      <w:proofErr w:type="spellEnd"/>
      <w:r w:rsidR="00ED1916">
        <w:rPr>
          <w:rFonts w:ascii="TimesNewRoman" w:hAnsi="TimesNewRoman" w:cs="TimesNewRoman"/>
          <w:color w:val="FF0000"/>
          <w:lang w:eastAsia="et-EE"/>
        </w:rPr>
        <w:t xml:space="preserve"> </w:t>
      </w:r>
      <w:proofErr w:type="spellStart"/>
      <w:r w:rsidR="00ED1916">
        <w:rPr>
          <w:rFonts w:ascii="TimesNewRoman" w:hAnsi="TimesNewRoman" w:cs="TimesNewRoman"/>
          <w:color w:val="FF0000"/>
          <w:lang w:eastAsia="et-EE"/>
        </w:rPr>
        <w:t>ja</w:t>
      </w:r>
      <w:proofErr w:type="spellEnd"/>
      <w:r w:rsidR="00ED1916">
        <w:rPr>
          <w:rFonts w:ascii="TimesNewRoman" w:hAnsi="TimesNewRoman" w:cs="TimesNewRoman"/>
          <w:color w:val="FF0000"/>
          <w:lang w:eastAsia="et-EE"/>
        </w:rPr>
        <w:t xml:space="preserve"> CPC-</w:t>
      </w:r>
      <w:r w:rsidR="00FE1202">
        <w:rPr>
          <w:rFonts w:ascii="TimesNewRoman" w:hAnsi="TimesNewRoman" w:cs="TimesNewRoman"/>
          <w:color w:val="FF0000"/>
          <w:lang w:eastAsia="et-EE"/>
        </w:rPr>
        <w:t>s</w:t>
      </w:r>
      <w:r w:rsidR="00ED1916">
        <w:rPr>
          <w:rFonts w:ascii="TimesNewRoman" w:hAnsi="TimesNewRoman" w:cs="TimesNewRoman"/>
          <w:color w:val="FF0000"/>
          <w:lang w:eastAsia="et-EE"/>
        </w:rPr>
        <w:t xml:space="preserve"> </w:t>
      </w:r>
      <w:proofErr w:type="spellStart"/>
      <w:r w:rsidR="00ED1916">
        <w:rPr>
          <w:rFonts w:ascii="TimesNewRoman" w:hAnsi="TimesNewRoman" w:cs="TimesNewRoman"/>
          <w:color w:val="FF0000"/>
          <w:lang w:eastAsia="et-EE"/>
        </w:rPr>
        <w:t>mõlemad</w:t>
      </w:r>
      <w:proofErr w:type="spellEnd"/>
      <w:r w:rsidR="00ED1916">
        <w:rPr>
          <w:rFonts w:ascii="TimesNewRoman" w:hAnsi="TimesNewRoman" w:cs="TimesNewRoman"/>
          <w:color w:val="FF0000"/>
          <w:lang w:eastAsia="et-EE"/>
        </w:rPr>
        <w:t>?</w:t>
      </w:r>
      <w:r w:rsidR="00A40BC8" w:rsidRPr="00A40BC8">
        <w:rPr>
          <w:rFonts w:ascii="TimesNewRoman" w:hAnsi="TimesNewRoman" w:cs="TimesNewRoman"/>
          <w:color w:val="FF0000"/>
          <w:lang w:eastAsia="et-EE"/>
        </w:rPr>
        <w:t xml:space="preserve">) </w:t>
      </w:r>
      <w:r w:rsidR="00A40BC8">
        <w:rPr>
          <w:rFonts w:ascii="TimesNewRoman" w:hAnsi="TimesNewRoman" w:cs="TimesNewRoman"/>
          <w:lang w:eastAsia="et-EE"/>
        </w:rPr>
        <w:t>Because CPC is fully organic</w:t>
      </w:r>
      <w:r w:rsidR="00ED1916">
        <w:rPr>
          <w:rFonts w:ascii="TimesNewRoman" w:hAnsi="TimesNewRoman" w:cs="TimesNewRoman"/>
          <w:lang w:eastAsia="et-EE"/>
        </w:rPr>
        <w:t>,</w:t>
      </w:r>
      <w:r w:rsidR="00A40BC8">
        <w:rPr>
          <w:rFonts w:ascii="TimesNewRoman" w:hAnsi="TimesNewRoman" w:cs="TimesNewRoman"/>
          <w:lang w:eastAsia="et-EE"/>
        </w:rPr>
        <w:t xml:space="preserve"> </w:t>
      </w:r>
      <w:r w:rsidR="00ED1916">
        <w:rPr>
          <w:rFonts w:ascii="TimesNewRoman" w:hAnsi="TimesNewRoman" w:cs="TimesNewRoman"/>
          <w:lang w:eastAsia="et-EE"/>
        </w:rPr>
        <w:t>it has</w:t>
      </w:r>
      <w:r w:rsidR="00A40BC8">
        <w:rPr>
          <w:rFonts w:ascii="TimesNewRoman" w:hAnsi="TimesNewRoman" w:cs="TimesNewRoman"/>
          <w:lang w:eastAsia="et-EE"/>
        </w:rPr>
        <w:t xml:space="preserve"> </w:t>
      </w:r>
      <w:r w:rsidR="00ED1916">
        <w:rPr>
          <w:rFonts w:ascii="TimesNewRoman" w:hAnsi="TimesNewRoman" w:cs="TimesNewRoman"/>
          <w:lang w:eastAsia="et-EE"/>
        </w:rPr>
        <w:t xml:space="preserve">a major </w:t>
      </w:r>
      <w:r w:rsidR="00A40BC8">
        <w:rPr>
          <w:rFonts w:ascii="TimesNewRoman" w:hAnsi="TimesNewRoman" w:cs="TimesNewRoman"/>
          <w:lang w:eastAsia="et-EE"/>
        </w:rPr>
        <w:t xml:space="preserve">advantage in the applications where usage of metals </w:t>
      </w:r>
      <w:r w:rsidR="00ED1916">
        <w:rPr>
          <w:rFonts w:ascii="TimesNewRoman" w:hAnsi="TimesNewRoman" w:cs="TimesNewRoman"/>
          <w:lang w:eastAsia="et-EE"/>
        </w:rPr>
        <w:t>is prohibited</w:t>
      </w:r>
      <w:r w:rsidR="00A40BC8">
        <w:rPr>
          <w:rFonts w:ascii="TimesNewRoman" w:hAnsi="TimesNewRoman" w:cs="TimesNewRoman"/>
          <w:lang w:eastAsia="et-EE"/>
        </w:rPr>
        <w:t>.</w:t>
      </w:r>
      <w:ins w:id="32" w:author="Veiko" w:date="2011-01-11T13:01:00Z">
        <w:r w:rsidR="00125494">
          <w:rPr>
            <w:rFonts w:ascii="TimesNewRoman" w:hAnsi="TimesNewRoman" w:cs="TimesNewRoman"/>
            <w:lang w:eastAsia="et-EE"/>
          </w:rPr>
          <w:t xml:space="preserve"> </w:t>
        </w:r>
      </w:ins>
    </w:p>
    <w:p w:rsidR="000B5AAD" w:rsidDel="003B0065" w:rsidRDefault="000B5AAD" w:rsidP="008F6A9E">
      <w:pPr>
        <w:pStyle w:val="StandardParagraph"/>
        <w:ind w:firstLine="0"/>
        <w:rPr>
          <w:ins w:id="33" w:author="punn" w:date="2011-01-05T14:58:00Z"/>
          <w:del w:id="34" w:author="Veiko" w:date="2011-01-11T13:38:00Z"/>
          <w:rFonts w:ascii="TimesNewRoman" w:hAnsi="TimesNewRoman" w:cs="TimesNewRoman"/>
          <w:lang w:eastAsia="et-EE"/>
        </w:rPr>
      </w:pPr>
      <w:r w:rsidRPr="00F10C75">
        <w:rPr>
          <w:rFonts w:ascii="TimesNewRoman" w:hAnsi="TimesNewRoman" w:cs="TimesNewRoman"/>
          <w:lang w:eastAsia="et-EE"/>
        </w:rPr>
        <w:t>Unlike IPMC, the relaxation of CPC actuator is notably slower due to the low speed of desorption of ions of the ionic liquid from the porous carbon.</w:t>
      </w:r>
      <w:ins w:id="35" w:author="Veiko" w:date="2011-01-11T13:02:00Z">
        <w:r w:rsidR="00125494">
          <w:rPr>
            <w:rFonts w:ascii="TimesNewRoman" w:hAnsi="TimesNewRoman" w:cs="TimesNewRoman"/>
            <w:lang w:eastAsia="et-EE"/>
          </w:rPr>
          <w:t xml:space="preserve"> </w:t>
        </w:r>
      </w:ins>
      <w:del w:id="36" w:author="Veiko" w:date="2011-01-11T13:48:00Z">
        <w:r w:rsidRPr="00F10C75" w:rsidDel="007E30BB">
          <w:rPr>
            <w:rFonts w:ascii="TimesNewRoman" w:hAnsi="TimesNewRoman" w:cs="TimesNewRoman"/>
            <w:lang w:eastAsia="et-EE"/>
          </w:rPr>
          <w:delText xml:space="preserve"> </w:delText>
        </w:r>
      </w:del>
      <w:ins w:id="37" w:author="Veiko" w:date="2011-01-11T13:06:00Z">
        <w:r w:rsidR="00125494">
          <w:rPr>
            <w:rFonts w:ascii="TimesNewRoman" w:hAnsi="TimesNewRoman" w:cs="TimesNewRoman"/>
            <w:lang w:eastAsia="et-EE"/>
          </w:rPr>
          <w:t>Although IPMC and CPC are both suitable</w:t>
        </w:r>
      </w:ins>
      <w:ins w:id="38" w:author="Veiko" w:date="2011-01-11T13:14:00Z">
        <w:r w:rsidR="00116F96">
          <w:rPr>
            <w:rFonts w:ascii="TimesNewRoman" w:hAnsi="TimesNewRoman" w:cs="TimesNewRoman"/>
            <w:lang w:eastAsia="et-EE"/>
          </w:rPr>
          <w:t xml:space="preserve"> for</w:t>
        </w:r>
      </w:ins>
      <w:ins w:id="39" w:author="Veiko" w:date="2011-01-11T13:06:00Z">
        <w:r w:rsidR="00125494">
          <w:rPr>
            <w:rFonts w:ascii="TimesNewRoman" w:hAnsi="TimesNewRoman" w:cs="TimesNewRoman"/>
            <w:lang w:eastAsia="et-EE"/>
          </w:rPr>
          <w:t xml:space="preserve"> </w:t>
        </w:r>
      </w:ins>
      <w:ins w:id="40" w:author="Veiko" w:date="2011-01-11T13:14:00Z">
        <w:r w:rsidR="00116F96">
          <w:rPr>
            <w:rFonts w:ascii="TimesNewRoman" w:hAnsi="TimesNewRoman" w:cs="TimesNewRoman"/>
            <w:lang w:eastAsia="et-EE"/>
          </w:rPr>
          <w:t>d</w:t>
        </w:r>
      </w:ins>
      <w:ins w:id="41" w:author="Veiko" w:date="2011-01-11T13:09:00Z">
        <w:r w:rsidR="00116F96">
          <w:rPr>
            <w:rFonts w:ascii="TimesNewRoman" w:hAnsi="TimesNewRoman" w:cs="TimesNewRoman"/>
            <w:lang w:eastAsia="et-EE"/>
          </w:rPr>
          <w:t>riv</w:t>
        </w:r>
      </w:ins>
      <w:ins w:id="42" w:author="Veiko" w:date="2011-01-11T13:14:00Z">
        <w:r w:rsidR="00116F96">
          <w:rPr>
            <w:rFonts w:ascii="TimesNewRoman" w:hAnsi="TimesNewRoman" w:cs="TimesNewRoman"/>
            <w:lang w:eastAsia="et-EE"/>
          </w:rPr>
          <w:t>ing</w:t>
        </w:r>
      </w:ins>
      <w:ins w:id="43" w:author="Veiko" w:date="2011-01-11T13:09:00Z">
        <w:r w:rsidR="00116F96">
          <w:rPr>
            <w:rFonts w:ascii="TimesNewRoman" w:hAnsi="TimesNewRoman" w:cs="TimesNewRoman"/>
            <w:lang w:eastAsia="et-EE"/>
          </w:rPr>
          <w:t xml:space="preserve"> a </w:t>
        </w:r>
      </w:ins>
      <w:ins w:id="44" w:author="Veiko" w:date="2011-01-11T13:35:00Z">
        <w:r w:rsidR="003B0065">
          <w:rPr>
            <w:rFonts w:ascii="TimesNewRoman" w:hAnsi="TimesNewRoman" w:cs="TimesNewRoman"/>
            <w:lang w:eastAsia="et-EE"/>
          </w:rPr>
          <w:t xml:space="preserve">liquid </w:t>
        </w:r>
      </w:ins>
      <w:ins w:id="45" w:author="Veiko" w:date="2011-01-11T13:09:00Z">
        <w:r w:rsidR="00116F96">
          <w:rPr>
            <w:rFonts w:ascii="TimesNewRoman" w:hAnsi="TimesNewRoman" w:cs="TimesNewRoman"/>
            <w:lang w:eastAsia="et-EE"/>
          </w:rPr>
          <w:t>lens system</w:t>
        </w:r>
      </w:ins>
      <w:ins w:id="46" w:author="Veiko" w:date="2011-01-11T13:34:00Z">
        <w:r w:rsidR="003B0065">
          <w:rPr>
            <w:rFonts w:ascii="TimesNewRoman" w:hAnsi="TimesNewRoman" w:cs="TimesNewRoman"/>
            <w:lang w:eastAsia="et-EE"/>
          </w:rPr>
          <w:t>,</w:t>
        </w:r>
      </w:ins>
      <w:ins w:id="47" w:author="Veiko" w:date="2011-01-11T13:06:00Z">
        <w:r w:rsidR="00125494">
          <w:rPr>
            <w:rFonts w:ascii="TimesNewRoman" w:hAnsi="TimesNewRoman" w:cs="TimesNewRoman"/>
            <w:lang w:eastAsia="et-EE"/>
          </w:rPr>
          <w:t xml:space="preserve"> </w:t>
        </w:r>
      </w:ins>
      <w:ins w:id="48" w:author="Veiko" w:date="2011-01-11T13:48:00Z">
        <w:r w:rsidR="007E30BB">
          <w:rPr>
            <w:rFonts w:ascii="TimesNewRoman" w:hAnsi="TimesNewRoman" w:cs="TimesNewRoman"/>
            <w:lang w:eastAsia="et-EE"/>
          </w:rPr>
          <w:t>current</w:t>
        </w:r>
      </w:ins>
      <w:ins w:id="49" w:author="Veiko" w:date="2011-01-11T13:37:00Z">
        <w:r w:rsidR="003B0065">
          <w:rPr>
            <w:rFonts w:ascii="TimesNewRoman" w:hAnsi="TimesNewRoman" w:cs="TimesNewRoman"/>
            <w:lang w:eastAsia="et-EE"/>
          </w:rPr>
          <w:t xml:space="preserve"> work presents </w:t>
        </w:r>
      </w:ins>
      <w:ins w:id="50" w:author="Veiko" w:date="2011-01-11T13:34:00Z">
        <w:r w:rsidR="003B0065">
          <w:rPr>
            <w:rFonts w:ascii="TimesNewRoman" w:hAnsi="TimesNewRoman" w:cs="TimesNewRoman"/>
            <w:lang w:eastAsia="et-EE"/>
          </w:rPr>
          <w:t>only</w:t>
        </w:r>
      </w:ins>
      <w:ins w:id="51" w:author="Veiko" w:date="2011-01-11T13:14:00Z">
        <w:r w:rsidR="00116F96">
          <w:rPr>
            <w:rFonts w:ascii="TimesNewRoman" w:hAnsi="TimesNewRoman" w:cs="TimesNewRoman"/>
            <w:lang w:eastAsia="et-EE"/>
          </w:rPr>
          <w:t xml:space="preserve"> </w:t>
        </w:r>
      </w:ins>
      <w:ins w:id="52" w:author="Veiko" w:date="2011-01-11T13:37:00Z">
        <w:r w:rsidR="003B0065">
          <w:rPr>
            <w:rFonts w:ascii="TimesNewRoman" w:hAnsi="TimesNewRoman" w:cs="TimesNewRoman"/>
            <w:lang w:eastAsia="et-EE"/>
          </w:rPr>
          <w:t xml:space="preserve">the results obtained by the </w:t>
        </w:r>
      </w:ins>
      <w:ins w:id="53" w:author="Veiko" w:date="2011-01-11T13:11:00Z">
        <w:r w:rsidR="00116F96">
          <w:rPr>
            <w:rFonts w:ascii="TimesNewRoman" w:hAnsi="TimesNewRoman" w:cs="TimesNewRoman"/>
            <w:lang w:eastAsia="et-EE"/>
          </w:rPr>
          <w:t>CPC</w:t>
        </w:r>
      </w:ins>
      <w:ins w:id="54" w:author="Veiko" w:date="2011-01-11T13:35:00Z">
        <w:r w:rsidR="003B0065">
          <w:rPr>
            <w:rFonts w:ascii="TimesNewRoman" w:hAnsi="TimesNewRoman" w:cs="TimesNewRoman"/>
            <w:lang w:eastAsia="et-EE"/>
          </w:rPr>
          <w:t xml:space="preserve"> </w:t>
        </w:r>
      </w:ins>
      <w:ins w:id="55" w:author="Veiko" w:date="2011-01-11T13:37:00Z">
        <w:r w:rsidR="003B0065">
          <w:rPr>
            <w:rFonts w:ascii="TimesNewRoman" w:hAnsi="TimesNewRoman" w:cs="TimesNewRoman"/>
            <w:lang w:eastAsia="et-EE"/>
          </w:rPr>
          <w:t>actuator</w:t>
        </w:r>
      </w:ins>
      <w:ins w:id="56" w:author="Veiko" w:date="2011-01-11T13:11:00Z">
        <w:r w:rsidR="00116F96">
          <w:rPr>
            <w:rFonts w:ascii="TimesNewRoman" w:hAnsi="TimesNewRoman" w:cs="TimesNewRoman"/>
            <w:lang w:eastAsia="et-EE"/>
          </w:rPr>
          <w:t xml:space="preserve">. </w:t>
        </w:r>
      </w:ins>
      <w:r w:rsidRPr="00F10C75">
        <w:rPr>
          <w:rFonts w:ascii="TimesNewRoman" w:hAnsi="TimesNewRoman" w:cs="TimesNewRoman"/>
          <w:lang w:eastAsia="et-EE"/>
        </w:rPr>
        <w:t xml:space="preserve">Further details about the </w:t>
      </w:r>
      <w:del w:id="57" w:author="Veiko" w:date="2011-01-11T13:37:00Z">
        <w:r w:rsidRPr="00F10C75" w:rsidDel="003B0065">
          <w:rPr>
            <w:rFonts w:ascii="TimesNewRoman" w:hAnsi="TimesNewRoman" w:cs="TimesNewRoman"/>
            <w:lang w:eastAsia="et-EE"/>
          </w:rPr>
          <w:delText xml:space="preserve">CPC </w:delText>
        </w:r>
      </w:del>
      <w:r w:rsidRPr="00F10C75">
        <w:rPr>
          <w:rFonts w:ascii="TimesNewRoman" w:hAnsi="TimesNewRoman" w:cs="TimesNewRoman"/>
          <w:lang w:eastAsia="et-EE"/>
        </w:rPr>
        <w:t>actuator</w:t>
      </w:r>
      <w:ins w:id="58" w:author="Veiko" w:date="2011-01-11T13:13:00Z">
        <w:r w:rsidR="00116F96">
          <w:rPr>
            <w:rFonts w:ascii="TimesNewRoman" w:hAnsi="TimesNewRoman" w:cs="TimesNewRoman"/>
            <w:lang w:eastAsia="et-EE"/>
          </w:rPr>
          <w:t xml:space="preserve"> </w:t>
        </w:r>
      </w:ins>
      <w:del w:id="59" w:author="Veiko" w:date="2011-01-11T13:13:00Z">
        <w:r w:rsidR="0040582E" w:rsidDel="00116F96">
          <w:rPr>
            <w:rFonts w:ascii="TimesNewRoman" w:hAnsi="TimesNewRoman" w:cs="TimesNewRoman"/>
            <w:lang w:eastAsia="et-EE"/>
          </w:rPr>
          <w:delText>,</w:delText>
        </w:r>
        <w:r w:rsidRPr="00F10C75" w:rsidDel="00116F96">
          <w:rPr>
            <w:rFonts w:ascii="TimesNewRoman" w:hAnsi="TimesNewRoman" w:cs="TimesNewRoman"/>
            <w:lang w:eastAsia="et-EE"/>
          </w:rPr>
          <w:delText xml:space="preserve"> used in this paper</w:delText>
        </w:r>
        <w:r w:rsidR="0040582E" w:rsidDel="00116F96">
          <w:rPr>
            <w:rFonts w:ascii="TimesNewRoman" w:hAnsi="TimesNewRoman" w:cs="TimesNewRoman"/>
            <w:lang w:eastAsia="et-EE"/>
          </w:rPr>
          <w:delText>,</w:delText>
        </w:r>
        <w:r w:rsidRPr="00F10C75" w:rsidDel="00116F96">
          <w:rPr>
            <w:rFonts w:ascii="TimesNewRoman" w:hAnsi="TimesNewRoman" w:cs="TimesNewRoman"/>
            <w:lang w:eastAsia="et-EE"/>
          </w:rPr>
          <w:delText xml:space="preserve"> </w:delText>
        </w:r>
      </w:del>
      <w:r w:rsidRPr="00F10C75">
        <w:rPr>
          <w:rFonts w:ascii="TimesNewRoman" w:hAnsi="TimesNewRoman" w:cs="TimesNewRoman"/>
          <w:lang w:eastAsia="et-EE"/>
        </w:rPr>
        <w:t xml:space="preserve">are </w:t>
      </w:r>
      <w:del w:id="60" w:author="Veiko" w:date="2011-01-11T13:13:00Z">
        <w:r w:rsidRPr="00F10C75" w:rsidDel="00116F96">
          <w:rPr>
            <w:rFonts w:ascii="TimesNewRoman" w:hAnsi="TimesNewRoman" w:cs="TimesNewRoman"/>
            <w:lang w:eastAsia="et-EE"/>
          </w:rPr>
          <w:delText xml:space="preserve">described </w:delText>
        </w:r>
      </w:del>
      <w:ins w:id="61" w:author="Veiko" w:date="2011-01-11T13:13:00Z">
        <w:r w:rsidR="00116F96">
          <w:rPr>
            <w:rFonts w:ascii="TimesNewRoman" w:hAnsi="TimesNewRoman" w:cs="TimesNewRoman"/>
            <w:lang w:eastAsia="et-EE"/>
          </w:rPr>
          <w:t>described</w:t>
        </w:r>
        <w:r w:rsidR="00116F96" w:rsidRPr="00F10C75">
          <w:rPr>
            <w:rFonts w:ascii="TimesNewRoman" w:hAnsi="TimesNewRoman" w:cs="TimesNewRoman"/>
            <w:lang w:eastAsia="et-EE"/>
          </w:rPr>
          <w:t xml:space="preserve"> </w:t>
        </w:r>
      </w:ins>
      <w:r w:rsidRPr="00F10C75">
        <w:rPr>
          <w:rFonts w:ascii="TimesNewRoman" w:hAnsi="TimesNewRoman" w:cs="TimesNewRoman"/>
          <w:lang w:eastAsia="et-EE"/>
        </w:rPr>
        <w:t xml:space="preserve">in </w:t>
      </w:r>
      <w:r w:rsidRPr="00F10C75">
        <w:rPr>
          <w:rFonts w:ascii="TimesNewRoman" w:hAnsi="TimesNewRoman" w:cs="TimesNewRoman"/>
          <w:lang w:eastAsia="et-EE"/>
        </w:rPr>
        <w:fldChar w:fldCharType="begin"/>
      </w:r>
      <w:r w:rsidRPr="00F10C75">
        <w:rPr>
          <w:rFonts w:ascii="TimesNewRoman" w:hAnsi="TimesNewRoman" w:cs="TimesNewRoman"/>
          <w:lang w:eastAsia="et-EE"/>
        </w:rPr>
        <w:instrText>ADDIN RW.CITE{{1016 Torop,Janno 2009}}</w:instrText>
      </w:r>
      <w:r w:rsidRPr="00F10C75">
        <w:rPr>
          <w:rFonts w:ascii="TimesNewRoman" w:hAnsi="TimesNewRoman" w:cs="TimesNewRoman"/>
          <w:lang w:eastAsia="et-EE"/>
        </w:rPr>
        <w:fldChar w:fldCharType="separate"/>
      </w:r>
      <w:r w:rsidR="00FA6CC9">
        <w:rPr>
          <w:rFonts w:ascii="TimesNewRoman" w:hAnsi="TimesNewRoman" w:cs="TimesNewRoman"/>
          <w:lang w:eastAsia="et-EE"/>
        </w:rPr>
        <w:t>[7]</w:t>
      </w:r>
      <w:r w:rsidRPr="00F10C75">
        <w:rPr>
          <w:rFonts w:ascii="TimesNewRoman" w:hAnsi="TimesNewRoman" w:cs="TimesNewRoman"/>
          <w:lang w:eastAsia="et-EE"/>
        </w:rPr>
        <w:fldChar w:fldCharType="end"/>
      </w:r>
      <w:r w:rsidRPr="00F10C75">
        <w:rPr>
          <w:rFonts w:ascii="TimesNewRoman" w:hAnsi="TimesNewRoman" w:cs="TimesNewRoman"/>
          <w:lang w:eastAsia="et-EE"/>
        </w:rPr>
        <w:t xml:space="preserve">. </w:t>
      </w:r>
      <w:r w:rsidR="008F6A9E" w:rsidRPr="00F10C75">
        <w:rPr>
          <w:rFonts w:ascii="TimesNewRoman" w:hAnsi="TimesNewRoman" w:cs="TimesNewRoman"/>
          <w:lang w:eastAsia="et-EE"/>
        </w:rPr>
        <w:fldChar w:fldCharType="begin"/>
      </w:r>
      <w:r w:rsidR="008F6A9E" w:rsidRPr="00F10C75">
        <w:rPr>
          <w:rFonts w:ascii="TimesNewRoman" w:hAnsi="TimesNewRoman" w:cs="TimesNewRoman"/>
          <w:lang w:eastAsia="et-EE"/>
        </w:rPr>
        <w:instrText>ADDIN RW.CITE{{1058 Torop,Janno 2009; 1057 Torop,Janno 2010}}</w:instrText>
      </w:r>
      <w:r w:rsidR="008F6A9E" w:rsidRPr="00F10C75">
        <w:rPr>
          <w:rFonts w:ascii="TimesNewRoman" w:hAnsi="TimesNewRoman" w:cs="TimesNewRoman"/>
          <w:lang w:eastAsia="et-EE"/>
        </w:rPr>
        <w:fldChar w:fldCharType="separate"/>
      </w:r>
      <w:r w:rsidR="00FA6CC9">
        <w:rPr>
          <w:rFonts w:ascii="TimesNewRoman" w:hAnsi="TimesNewRoman" w:cs="TimesNewRoman"/>
          <w:lang w:eastAsia="et-EE"/>
        </w:rPr>
        <w:t>[8, 9]</w:t>
      </w:r>
      <w:r w:rsidR="008F6A9E" w:rsidRPr="00F10C75">
        <w:rPr>
          <w:rFonts w:ascii="TimesNewRoman" w:hAnsi="TimesNewRoman" w:cs="TimesNewRoman"/>
          <w:lang w:eastAsia="et-EE"/>
        </w:rPr>
        <w:fldChar w:fldCharType="end"/>
      </w:r>
    </w:p>
    <w:p w:rsidR="003B0065" w:rsidRDefault="003B0065" w:rsidP="008F6A9E">
      <w:pPr>
        <w:pStyle w:val="StandardParagraph"/>
        <w:ind w:firstLine="0"/>
        <w:rPr>
          <w:ins w:id="62" w:author="punn" w:date="2011-01-05T14:58:00Z"/>
          <w:rFonts w:ascii="TimesNewRoman" w:hAnsi="TimesNewRoman" w:cs="TimesNewRoman"/>
          <w:lang w:eastAsia="et-EE"/>
        </w:rPr>
      </w:pPr>
    </w:p>
    <w:p w:rsidR="005619DB" w:rsidDel="007E30BB" w:rsidRDefault="005619DB" w:rsidP="005619DB">
      <w:pPr>
        <w:pStyle w:val="StandardParagraph"/>
        <w:ind w:firstLine="0"/>
        <w:rPr>
          <w:del w:id="63" w:author="Veiko" w:date="2011-01-11T13:50:00Z"/>
        </w:rPr>
      </w:pPr>
      <w:commentRangeStart w:id="64"/>
      <w:r w:rsidRPr="00F10C75">
        <w:t>Shimizu</w:t>
      </w:r>
      <w:r w:rsidRPr="00F10C75">
        <w:rPr>
          <w:i/>
        </w:rPr>
        <w:t xml:space="preserve"> et al</w:t>
      </w:r>
      <w:r w:rsidRPr="00F10C75">
        <w:t xml:space="preserve"> </w:t>
      </w:r>
      <w:r w:rsidRPr="00F10C75">
        <w:fldChar w:fldCharType="begin"/>
      </w:r>
      <w:r w:rsidRPr="00F10C75">
        <w:instrText>ADDIN RW.CITE{{1007 Shimizu,I. 2009}}</w:instrText>
      </w:r>
      <w:r w:rsidRPr="00F10C75">
        <w:fldChar w:fldCharType="separate"/>
      </w:r>
      <w:r w:rsidR="00FA6CC9">
        <w:t>[3]</w:t>
      </w:r>
      <w:r w:rsidRPr="00F10C75">
        <w:fldChar w:fldCharType="end"/>
      </w:r>
      <w:r w:rsidRPr="00F10C75">
        <w:t xml:space="preserve"> have demonstrated a promising variable-focal liquid lens system which has four IPMC strips attached to deformable lens membrane. By moving edges of a membrane towards the liquid, </w:t>
      </w:r>
      <w:r>
        <w:t>the center</w:t>
      </w:r>
      <w:r w:rsidRPr="00F10C75">
        <w:t xml:space="preserve"> of the membrane is deforming in the opposite direction; therefore, a variable-focal length is achieved.</w:t>
      </w:r>
      <w:del w:id="65" w:author="Veiko" w:date="2011-01-11T13:45:00Z">
        <w:r w:rsidRPr="00F10C75" w:rsidDel="003B0065">
          <w:delText xml:space="preserve"> </w:delText>
        </w:r>
      </w:del>
      <w:commentRangeEnd w:id="64"/>
      <w:r w:rsidR="007E30BB">
        <w:rPr>
          <w:rStyle w:val="CommentReference"/>
        </w:rPr>
        <w:commentReference w:id="64"/>
      </w:r>
    </w:p>
    <w:p w:rsidR="005619DB" w:rsidRPr="00F10C75" w:rsidRDefault="005619DB" w:rsidP="008F6A9E">
      <w:pPr>
        <w:pStyle w:val="StandardParagraph"/>
        <w:ind w:firstLine="0"/>
        <w:rPr>
          <w:rFonts w:ascii="TimesNewRoman" w:hAnsi="TimesNewRoman" w:cs="TimesNewRoman"/>
          <w:lang w:eastAsia="et-EE"/>
        </w:rPr>
      </w:pPr>
    </w:p>
    <w:p w:rsidR="009B2C72" w:rsidRPr="007E30BB" w:rsidRDefault="009B2C72" w:rsidP="000B5AAD">
      <w:pPr>
        <w:pStyle w:val="StandardParagraph"/>
        <w:ind w:firstLine="0"/>
      </w:pPr>
      <w:r w:rsidRPr="007E30BB">
        <w:t xml:space="preserve">In </w:t>
      </w:r>
      <w:r w:rsidR="00A26C4E" w:rsidRPr="007E30BB">
        <w:t xml:space="preserve">the </w:t>
      </w:r>
      <w:r w:rsidRPr="007E30BB">
        <w:t xml:space="preserve">current paper we </w:t>
      </w:r>
      <w:r w:rsidR="00763DF8" w:rsidRPr="007E30BB">
        <w:t xml:space="preserve">propose a </w:t>
      </w:r>
      <w:r w:rsidR="002C53DD" w:rsidRPr="007E30BB">
        <w:t>novel</w:t>
      </w:r>
      <w:r w:rsidR="00763DF8" w:rsidRPr="007E30BB">
        <w:t xml:space="preserve"> approach to construct liquid-filled variable-focal lens by </w:t>
      </w:r>
      <w:r w:rsidR="00B37284" w:rsidRPr="007E30BB">
        <w:t xml:space="preserve">using </w:t>
      </w:r>
      <w:r w:rsidR="00763DF8" w:rsidRPr="007E30BB">
        <w:t>partial curing technique of PDMS</w:t>
      </w:r>
      <w:r w:rsidR="00964C34" w:rsidRPr="007E30BB">
        <w:t xml:space="preserve"> and</w:t>
      </w:r>
      <w:r w:rsidR="00B37284" w:rsidRPr="007E30BB">
        <w:t xml:space="preserve"> </w:t>
      </w:r>
      <w:r w:rsidR="00071046" w:rsidRPr="007E30BB">
        <w:t xml:space="preserve">ionic </w:t>
      </w:r>
      <w:r w:rsidR="00B37284" w:rsidRPr="007E30BB">
        <w:t>actuator</w:t>
      </w:r>
      <w:r w:rsidR="00763DF8" w:rsidRPr="007E30BB">
        <w:t xml:space="preserve">. </w:t>
      </w:r>
      <w:r w:rsidR="006A21B4" w:rsidRPr="007E30BB">
        <w:t xml:space="preserve"> Using a CPC actuator of dimensions</w:t>
      </w:r>
      <w:r w:rsidR="00071046" w:rsidRPr="007E30BB">
        <w:t xml:space="preserve"> </w:t>
      </w:r>
      <w:r w:rsidR="00872847" w:rsidRPr="007E30BB">
        <w:t xml:space="preserve">5x15 </w:t>
      </w:r>
      <w:r w:rsidR="00071046" w:rsidRPr="007E30BB">
        <w:t>mm, a</w:t>
      </w:r>
      <w:r w:rsidR="00B37284" w:rsidRPr="007E30BB">
        <w:t xml:space="preserve"> large focal range is obtained by </w:t>
      </w:r>
      <w:r w:rsidR="000076B1" w:rsidRPr="007E30BB">
        <w:t>applying</w:t>
      </w:r>
      <w:r w:rsidR="000B5AAD" w:rsidRPr="007E30BB">
        <w:t xml:space="preserve"> </w:t>
      </w:r>
      <w:r w:rsidR="000076B1" w:rsidRPr="007E30BB">
        <w:t xml:space="preserve">the </w:t>
      </w:r>
      <w:r w:rsidR="000B5AAD" w:rsidRPr="007E30BB">
        <w:t>v</w:t>
      </w:r>
      <w:r w:rsidR="00B37284" w:rsidRPr="007E30BB">
        <w:t>oltage</w:t>
      </w:r>
      <w:r w:rsidR="000B5AAD" w:rsidRPr="007E30BB">
        <w:t xml:space="preserve"> in the range of only 2.5 volts</w:t>
      </w:r>
      <w:r w:rsidR="00B37284" w:rsidRPr="007E30BB">
        <w:t>.</w:t>
      </w:r>
    </w:p>
    <w:p w:rsidR="00022F9F" w:rsidRPr="00F10C75" w:rsidRDefault="00022F9F">
      <w:pPr>
        <w:pStyle w:val="StandardParagraph"/>
      </w:pPr>
      <w:r w:rsidRPr="00F10C75">
        <w:t xml:space="preserve"> </w:t>
      </w:r>
    </w:p>
    <w:p w:rsidR="00022F9F" w:rsidRPr="00F10C75" w:rsidRDefault="00EB42A4" w:rsidP="000215E4">
      <w:pPr>
        <w:pStyle w:val="Sectionheader"/>
      </w:pPr>
      <w:r w:rsidRPr="00F10C75">
        <w:t xml:space="preserve">2. </w:t>
      </w:r>
      <w:r w:rsidR="005619DB">
        <w:t xml:space="preserve"> </w:t>
      </w:r>
      <w:r w:rsidR="00DF2255">
        <w:t xml:space="preserve">WORKING </w:t>
      </w:r>
      <w:r w:rsidR="005619DB">
        <w:t>PRINCIPLE</w:t>
      </w:r>
      <w:r w:rsidR="000215E4" w:rsidRPr="00F10C75">
        <w:t xml:space="preserve"> OF THE </w:t>
      </w:r>
      <w:r w:rsidR="00DF2255">
        <w:t>DEVICE</w:t>
      </w:r>
      <w:r w:rsidR="00DF2255" w:rsidRPr="00F10C75">
        <w:t xml:space="preserve"> </w:t>
      </w:r>
    </w:p>
    <w:p w:rsidR="006F65ED" w:rsidRPr="004824CE" w:rsidRDefault="002A1029" w:rsidP="006F65ED">
      <w:pPr>
        <w:pStyle w:val="StandardParagraph"/>
        <w:ind w:firstLine="0"/>
      </w:pPr>
      <w:r>
        <w:t>The whole device</w:t>
      </w:r>
      <w:r w:rsidR="006F65ED">
        <w:t xml:space="preserve"> is fabricated of PDMS. The </w:t>
      </w:r>
      <w:r w:rsidR="006F65ED">
        <w:t>excellent optical properties: transparency from near-IR to near-UV, flexibility, stability over a large temperature range, and precise replicating capabilities makes this material perfectly suitable for this application. PDMS is also widely used in other fields such as replication and microfluidics where optical properties are often not essential.</w:t>
      </w:r>
      <w:r w:rsidR="006F65ED">
        <w:fldChar w:fldCharType="begin"/>
      </w:r>
      <w:r w:rsidR="006F65ED">
        <w:instrText>ADDIN RW.CITE{{1028 Niklaus,M. 2010}}</w:instrText>
      </w:r>
      <w:r w:rsidR="006F65ED">
        <w:fldChar w:fldCharType="separate"/>
      </w:r>
      <w:r w:rsidR="006F65ED">
        <w:t>[6]</w:t>
      </w:r>
      <w:r w:rsidR="006F65ED">
        <w:fldChar w:fldCharType="end"/>
      </w:r>
    </w:p>
    <w:p w:rsidR="0099092F" w:rsidRPr="00F10C75" w:rsidRDefault="005229C5" w:rsidP="005229C5">
      <w:r w:rsidRPr="00F10C75">
        <w:rPr>
          <w:noProof/>
          <w:lang w:val="et-EE" w:eastAsia="et-EE"/>
        </w:rPr>
        <w:drawing>
          <wp:anchor distT="0" distB="0" distL="114300" distR="114300" simplePos="0" relativeHeight="251665408" behindDoc="0" locked="0" layoutInCell="1" allowOverlap="1" wp14:anchorId="4FF700D2" wp14:editId="51E74E62">
            <wp:simplePos x="0" y="0"/>
            <wp:positionH relativeFrom="column">
              <wp:posOffset>3255010</wp:posOffset>
            </wp:positionH>
            <wp:positionV relativeFrom="paragraph">
              <wp:posOffset>165735</wp:posOffset>
            </wp:positionV>
            <wp:extent cx="2818765" cy="73088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torantuur\eapad\spie_paper\structure.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1876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DF2255">
        <w:t xml:space="preserve">The </w:t>
      </w:r>
      <w:r w:rsidR="006F65ED">
        <w:t xml:space="preserve">design </w:t>
      </w:r>
      <w:r w:rsidRPr="00F10C75">
        <w:t xml:space="preserve">of the proposed variable-focal lens </w:t>
      </w:r>
      <w:del w:id="66" w:author="Veiko" w:date="2011-01-11T15:23:00Z">
        <w:r w:rsidRPr="00F10C75" w:rsidDel="00475895">
          <w:delText xml:space="preserve">are </w:delText>
        </w:r>
      </w:del>
      <w:ins w:id="67" w:author="Veiko" w:date="2011-01-11T15:23:00Z">
        <w:r w:rsidR="00475895">
          <w:t>is</w:t>
        </w:r>
        <w:r w:rsidR="00475895" w:rsidRPr="00F10C75">
          <w:t xml:space="preserve"> </w:t>
        </w:r>
      </w:ins>
      <w:r w:rsidRPr="00F10C75">
        <w:t xml:space="preserve">shown in Fig 2.1. The lens includes three </w:t>
      </w:r>
      <w:r w:rsidR="001B3EAB" w:rsidRPr="00F10C75">
        <w:t xml:space="preserve">PDMS </w:t>
      </w:r>
      <w:r w:rsidRPr="00F10C75">
        <w:t>layers</w:t>
      </w:r>
      <w:r w:rsidR="00841431" w:rsidRPr="00F10C75">
        <w:t>.</w:t>
      </w:r>
      <w:r w:rsidR="001B3EAB" w:rsidRPr="00F10C75">
        <w:t xml:space="preserve"> </w:t>
      </w:r>
      <w:r w:rsidR="00841431" w:rsidRPr="00F10C75">
        <w:t>T</w:t>
      </w:r>
      <w:r w:rsidRPr="00F10C75">
        <w:t>op layer</w:t>
      </w:r>
      <w:r w:rsidR="000C190D">
        <w:t xml:space="preserve"> (1)</w:t>
      </w:r>
      <w:r w:rsidRPr="00F10C75">
        <w:t xml:space="preserve"> is</w:t>
      </w:r>
      <w:r w:rsidR="000606D5" w:rsidRPr="00F10C75">
        <w:t xml:space="preserve"> a</w:t>
      </w:r>
      <w:r w:rsidRPr="00F10C75">
        <w:t xml:space="preserve"> </w:t>
      </w:r>
      <w:r w:rsidR="0001212F" w:rsidRPr="00F10C75">
        <w:t xml:space="preserve">thin film that </w:t>
      </w:r>
      <w:r w:rsidR="000606D5" w:rsidRPr="00F10C75">
        <w:t>covers</w:t>
      </w:r>
      <w:r w:rsidR="0001212F" w:rsidRPr="00F10C75">
        <w:t xml:space="preserve"> the circular hole </w:t>
      </w:r>
      <w:r w:rsidR="000606D5" w:rsidRPr="00F10C75">
        <w:t>created through</w:t>
      </w:r>
      <w:r w:rsidR="0001212F" w:rsidRPr="00F10C75">
        <w:t xml:space="preserve"> the middle layer</w:t>
      </w:r>
      <w:r w:rsidR="00841431" w:rsidRPr="00F10C75">
        <w:t xml:space="preserve"> </w:t>
      </w:r>
      <w:r w:rsidR="0071717D">
        <w:t>forming</w:t>
      </w:r>
      <w:r w:rsidR="00841431" w:rsidRPr="00F10C75">
        <w:t xml:space="preserve"> the membrane. M</w:t>
      </w:r>
      <w:r w:rsidR="005630D1" w:rsidRPr="00F10C75">
        <w:t>iddle layer</w:t>
      </w:r>
      <w:r w:rsidR="000C190D">
        <w:t xml:space="preserve"> (2)</w:t>
      </w:r>
      <w:r w:rsidR="005630D1" w:rsidRPr="00F10C75">
        <w:t xml:space="preserve"> contains a reservoir</w:t>
      </w:r>
      <w:r w:rsidR="0039063B">
        <w:t>,</w:t>
      </w:r>
      <w:r w:rsidR="005630D1" w:rsidRPr="00F10C75">
        <w:t xml:space="preserve"> </w:t>
      </w:r>
      <w:r w:rsidR="0039063B">
        <w:t>a channel, and thin wall on top of the reservoir. This structure</w:t>
      </w:r>
      <w:r w:rsidR="005630D1" w:rsidRPr="00F10C75">
        <w:t xml:space="preserve"> </w:t>
      </w:r>
      <w:r w:rsidR="00841431" w:rsidRPr="00F10C75">
        <w:t>allow</w:t>
      </w:r>
      <w:r w:rsidR="0039063B">
        <w:t>s</w:t>
      </w:r>
      <w:r w:rsidR="00841431" w:rsidRPr="00F10C75">
        <w:t xml:space="preserve"> </w:t>
      </w:r>
      <w:r w:rsidR="00ED1916">
        <w:t>transferring</w:t>
      </w:r>
      <w:r w:rsidR="0039063B">
        <w:t xml:space="preserve"> </w:t>
      </w:r>
      <w:r w:rsidR="006F65ED">
        <w:t xml:space="preserve">hydraulic </w:t>
      </w:r>
      <w:r w:rsidR="0039063B">
        <w:t>pressure from an</w:t>
      </w:r>
      <w:r w:rsidR="00841431" w:rsidRPr="00F10C75">
        <w:t xml:space="preserve"> actuator to </w:t>
      </w:r>
      <w:r w:rsidR="00D13ABA">
        <w:t xml:space="preserve">the </w:t>
      </w:r>
      <w:r w:rsidR="00841431" w:rsidRPr="00F10C75">
        <w:t>membrane</w:t>
      </w:r>
      <w:r w:rsidR="005630D1" w:rsidRPr="00F10C75">
        <w:t>.</w:t>
      </w:r>
      <w:r w:rsidR="0033021C" w:rsidRPr="00F10C75">
        <w:t xml:space="preserve"> Finally, </w:t>
      </w:r>
      <w:r w:rsidR="002A1029">
        <w:t xml:space="preserve">a </w:t>
      </w:r>
      <w:r w:rsidR="0033021C" w:rsidRPr="00F10C75">
        <w:t xml:space="preserve">rectangular layer of </w:t>
      </w:r>
      <w:proofErr w:type="gramStart"/>
      <w:r w:rsidR="0033021C" w:rsidRPr="00F10C75">
        <w:t xml:space="preserve">PDMS </w:t>
      </w:r>
      <w:r w:rsidR="000C190D">
        <w:t xml:space="preserve"> (</w:t>
      </w:r>
      <w:proofErr w:type="gramEnd"/>
      <w:r w:rsidR="000C190D">
        <w:t xml:space="preserve">3) </w:t>
      </w:r>
      <w:r w:rsidR="0033021C" w:rsidRPr="00F10C75">
        <w:t xml:space="preserve">is used to </w:t>
      </w:r>
      <w:r w:rsidR="00D13ABA">
        <w:t>seal</w:t>
      </w:r>
      <w:r w:rsidR="0033021C" w:rsidRPr="00F10C75">
        <w:t xml:space="preserve"> the channel and</w:t>
      </w:r>
      <w:r w:rsidR="0039063B">
        <w:t xml:space="preserve"> the</w:t>
      </w:r>
      <w:r w:rsidR="0033021C" w:rsidRPr="00F10C75">
        <w:t xml:space="preserve"> reservoir from bottom. By </w:t>
      </w:r>
      <w:r w:rsidR="00D13ABA">
        <w:t>pushing the thin wall towards the reservoir</w:t>
      </w:r>
      <w:r w:rsidR="0033021C" w:rsidRPr="00F10C75">
        <w:t xml:space="preserve">, </w:t>
      </w:r>
      <w:r w:rsidR="00380F4F">
        <w:t xml:space="preserve">a </w:t>
      </w:r>
      <w:proofErr w:type="spellStart"/>
      <w:r w:rsidR="0033021C" w:rsidRPr="00F10C75">
        <w:t>plano</w:t>
      </w:r>
      <w:proofErr w:type="spellEnd"/>
      <w:r w:rsidR="0033021C" w:rsidRPr="00F10C75">
        <w:t>-convex lens is formed</w:t>
      </w:r>
      <w:r w:rsidR="00380F4F">
        <w:t>; by pulling it in opposite direction,</w:t>
      </w:r>
      <w:r w:rsidR="0033021C" w:rsidRPr="00F10C75">
        <w:t xml:space="preserve"> the system is </w:t>
      </w:r>
      <w:r w:rsidR="0071717D">
        <w:t>behaving</w:t>
      </w:r>
      <w:r w:rsidR="0039063B">
        <w:t xml:space="preserve"> as </w:t>
      </w:r>
      <w:proofErr w:type="spellStart"/>
      <w:r w:rsidR="0039063B">
        <w:t>plano</w:t>
      </w:r>
      <w:proofErr w:type="spellEnd"/>
      <w:r w:rsidR="0039063B">
        <w:t>-concave lens</w:t>
      </w:r>
      <w:r w:rsidR="0033021C" w:rsidRPr="00F10C75">
        <w:t>.</w:t>
      </w:r>
      <w:r w:rsidR="003B3CE5">
        <w:t xml:space="preserve"> </w:t>
      </w:r>
      <w:r w:rsidR="005619DB">
        <w:t>The d</w:t>
      </w:r>
      <w:r w:rsidR="0039063B">
        <w:t>escribed construction also enables building a lens array by slightly modifying</w:t>
      </w:r>
      <w:r w:rsidR="008C1686">
        <w:t xml:space="preserve"> </w:t>
      </w:r>
      <w:r w:rsidR="0039063B">
        <w:t xml:space="preserve">the middle layer and </w:t>
      </w:r>
      <w:r w:rsidR="008C1686">
        <w:t xml:space="preserve">adding </w:t>
      </w:r>
      <w:r w:rsidR="0039063B">
        <w:t>multiple</w:t>
      </w:r>
      <w:r w:rsidR="008C1686">
        <w:t xml:space="preserve"> vertical channels. </w:t>
      </w:r>
      <w:r w:rsidR="003B3CE5">
        <w:t>As liquid, e</w:t>
      </w:r>
      <w:r w:rsidR="001E79A3">
        <w:t xml:space="preserve">thylene glycol was used, because of its </w:t>
      </w:r>
      <w:r w:rsidR="003B3CE5" w:rsidRPr="00F10C75">
        <w:t>low evaporation rate. Because of the toxicity of ethylene glycol</w:t>
      </w:r>
      <w:r w:rsidR="00024E6B">
        <w:t xml:space="preserve">, the usage of the </w:t>
      </w:r>
      <w:r w:rsidR="003B3CE5" w:rsidRPr="00F10C75">
        <w:t xml:space="preserve">device is limited in the fields of biomedicine. </w:t>
      </w:r>
      <w:r w:rsidR="0040582E">
        <w:t xml:space="preserve">Although water could be used instead, </w:t>
      </w:r>
      <w:r w:rsidR="008D17DC">
        <w:t>its</w:t>
      </w:r>
      <w:r w:rsidR="0040582E">
        <w:t xml:space="preserve"> </w:t>
      </w:r>
      <w:r w:rsidR="003B3CE5" w:rsidRPr="00F10C75">
        <w:t>evaporation through PDMS has to be considered</w:t>
      </w:r>
      <w:r w:rsidR="001E79A3">
        <w:t xml:space="preserve"> </w:t>
      </w:r>
      <w:r w:rsidR="001E79A3" w:rsidRPr="00F10C75">
        <w:t>(</w:t>
      </w:r>
      <w:r w:rsidR="001E79A3" w:rsidRPr="00F10C75">
        <w:rPr>
          <w:color w:val="FF0000"/>
        </w:rPr>
        <w:t>REF</w:t>
      </w:r>
      <w:r w:rsidR="001E79A3" w:rsidRPr="00F10C75">
        <w:t>)</w:t>
      </w:r>
      <w:r w:rsidR="003B3CE5" w:rsidRPr="00F10C75">
        <w:t xml:space="preserve">. </w:t>
      </w:r>
      <w:r w:rsidR="001E79A3">
        <w:t xml:space="preserve">In the studies, </w:t>
      </w:r>
      <w:r w:rsidR="003B3CE5" w:rsidRPr="00F10C75">
        <w:t xml:space="preserve">water </w:t>
      </w:r>
      <w:r w:rsidR="008D17DC">
        <w:t>e</w:t>
      </w:r>
      <w:r w:rsidR="003B3CE5" w:rsidRPr="00F10C75">
        <w:t xml:space="preserve">vaporation has been </w:t>
      </w:r>
      <w:r w:rsidR="00024E6B">
        <w:t>reduced by</w:t>
      </w:r>
      <w:r w:rsidR="003B3CE5" w:rsidRPr="00F10C75">
        <w:t xml:space="preserve"> PDMS surface treatment with oxygen plasma or acid</w:t>
      </w:r>
      <w:r w:rsidR="003B3CE5">
        <w:t xml:space="preserve"> </w:t>
      </w:r>
      <w:r w:rsidR="003B3CE5" w:rsidRPr="00F10C75">
        <w:t>(</w:t>
      </w:r>
      <w:r w:rsidR="003B3CE5" w:rsidRPr="00F10C75">
        <w:rPr>
          <w:color w:val="FF0000"/>
        </w:rPr>
        <w:t>REF</w:t>
      </w:r>
      <w:r w:rsidR="003B3CE5" w:rsidRPr="00F10C75">
        <w:t>).</w:t>
      </w:r>
      <w:r w:rsidR="00024E6B">
        <w:t xml:space="preserve"> </w:t>
      </w:r>
    </w:p>
    <w:p w:rsidR="003A3332" w:rsidRPr="00F10C75" w:rsidRDefault="003A3332" w:rsidP="003A3332"/>
    <w:p w:rsidR="0099092F" w:rsidRPr="00F10C75" w:rsidRDefault="005B23FD" w:rsidP="00475895">
      <w:pPr>
        <w:pStyle w:val="Sectionheader"/>
      </w:pPr>
      <w:r>
        <w:t xml:space="preserve">3. </w:t>
      </w:r>
      <w:r w:rsidR="00032E53">
        <w:t>ESTIMATION OF THE PARAMETERS</w:t>
      </w:r>
    </w:p>
    <w:p w:rsidR="00224D26" w:rsidRPr="00F10C75" w:rsidRDefault="00224D26" w:rsidP="00224D26">
      <w:r w:rsidRPr="00F10C75">
        <w:t xml:space="preserve">In case of </w:t>
      </w:r>
      <w:r w:rsidR="000525CB" w:rsidRPr="00F10C75">
        <w:t>constant</w:t>
      </w:r>
      <w:r w:rsidRPr="00F10C75">
        <w:t xml:space="preserve"> pressure, c</w:t>
      </w:r>
      <w:r w:rsidR="00F10C75" w:rsidRPr="00F10C75">
        <w:t>ente</w:t>
      </w:r>
      <w:r w:rsidRPr="00F10C75">
        <w:t xml:space="preserve">r deformation </w:t>
      </w:r>
      <w:r w:rsidR="00AB3C58">
        <w:t xml:space="preserve">can be observed as a function of thickness. This allows us to find suitable </w:t>
      </w:r>
      <w:r w:rsidR="001E79A3">
        <w:t>thickness</w:t>
      </w:r>
      <w:r w:rsidR="000525CB" w:rsidRPr="00F10C75">
        <w:t xml:space="preserve"> and </w:t>
      </w:r>
      <w:r w:rsidR="009873A3" w:rsidRPr="00F10C75">
        <w:t>whether</w:t>
      </w:r>
      <w:r w:rsidR="000525CB" w:rsidRPr="00F10C75">
        <w:t xml:space="preserve"> </w:t>
      </w:r>
      <w:r w:rsidR="009873A3" w:rsidRPr="00F10C75">
        <w:t xml:space="preserve">the </w:t>
      </w:r>
      <w:r w:rsidR="000525CB" w:rsidRPr="00F10C75">
        <w:t xml:space="preserve">edge of the membrane is clamped or not. </w:t>
      </w:r>
      <w:r w:rsidR="009873A3" w:rsidRPr="00F10C75">
        <w:t xml:space="preserve">Therefore, </w:t>
      </w:r>
      <w:r w:rsidR="000525CB" w:rsidRPr="00F10C75">
        <w:t xml:space="preserve">calculations </w:t>
      </w:r>
      <w:r w:rsidR="009873A3" w:rsidRPr="00F10C75">
        <w:t>were made to obtain the relation</w:t>
      </w:r>
      <w:r w:rsidR="00AB3C58">
        <w:t>s</w:t>
      </w:r>
      <w:r w:rsidR="009873A3" w:rsidRPr="00F10C75">
        <w:t xml:space="preserve"> between deformation, thickness, and focal length. </w:t>
      </w:r>
      <w:r w:rsidR="00F10C75" w:rsidRPr="00F10C75">
        <w:t>For comparison</w:t>
      </w:r>
      <w:r w:rsidR="00BA2A09">
        <w:t xml:space="preserve"> to analytical solution</w:t>
      </w:r>
      <w:r w:rsidR="00F10C75" w:rsidRPr="00F10C75">
        <w:t xml:space="preserve">, FEM (Finite Element Method) model of the circular plate was constructed and </w:t>
      </w:r>
      <w:r w:rsidR="00BA2A09">
        <w:t>simulations were carried out</w:t>
      </w:r>
      <w:r w:rsidR="00F10C75" w:rsidRPr="00F10C75">
        <w:t xml:space="preserve"> by </w:t>
      </w:r>
      <w:proofErr w:type="spellStart"/>
      <w:r w:rsidR="00F10C75" w:rsidRPr="00F10C75">
        <w:t>Comsol</w:t>
      </w:r>
      <w:proofErr w:type="spellEnd"/>
      <w:r w:rsidR="00F10C75" w:rsidRPr="00F10C75">
        <w:t xml:space="preserve"> </w:t>
      </w:r>
      <w:proofErr w:type="spellStart"/>
      <w:r w:rsidR="00F10C75" w:rsidRPr="00F10C75">
        <w:t>Multiphysics</w:t>
      </w:r>
      <w:proofErr w:type="spellEnd"/>
      <w:r w:rsidR="00F10C75" w:rsidRPr="00F10C75">
        <w:t xml:space="preserve"> software.</w:t>
      </w:r>
      <w:ins w:id="68" w:author="Veiko" w:date="2011-01-11T15:27:00Z">
        <w:r w:rsidR="00475895">
          <w:t xml:space="preserve"> </w:t>
        </w:r>
      </w:ins>
    </w:p>
    <w:p w:rsidR="00224D26" w:rsidRPr="00F10C75" w:rsidRDefault="00224D26" w:rsidP="00224D26"/>
    <w:p w:rsidR="00136F17" w:rsidRPr="00F10C75" w:rsidRDefault="00F10C75" w:rsidP="00136F17">
      <w:r w:rsidRPr="00F10C75">
        <w:t>In this paper, the edge of the membrane is considered to be clamped, thus the cente</w:t>
      </w:r>
      <w:r w:rsidR="00BA2A09">
        <w:t>r</w:t>
      </w:r>
      <w:r w:rsidRPr="00F10C75">
        <w:t xml:space="preserve"> deformation</w:t>
      </w:r>
      <w:r w:rsidR="00136F17" w:rsidRPr="00F10C75">
        <w:t xml:space="preserve"> can be expressed by</w:t>
      </w:r>
      <w:r w:rsidR="002C30AB" w:rsidRPr="00F10C75">
        <w:t xml:space="preserve"> the</w:t>
      </w:r>
      <w:r w:rsidR="00136F17" w:rsidRPr="00F10C75">
        <w:t xml:space="preserve"> following equation</w:t>
      </w:r>
      <w:r w:rsidR="00162E50" w:rsidRPr="00F10C75">
        <w:t>s</w:t>
      </w:r>
      <w:r w:rsidR="009873A3" w:rsidRPr="00F10C75">
        <w:t xml:space="preserve"> </w:t>
      </w:r>
      <w:r w:rsidR="00162E50" w:rsidRPr="00F10C75">
        <w:fldChar w:fldCharType="begin"/>
      </w:r>
      <w:r w:rsidR="00162E50" w:rsidRPr="00F10C75">
        <w:instrText>ADDIN RW.CITE{{1019 Young,Warren C. 2002}}</w:instrText>
      </w:r>
      <w:r w:rsidR="00162E50" w:rsidRPr="00F10C75">
        <w:fldChar w:fldCharType="separate"/>
      </w:r>
      <w:r w:rsidR="00FA6CC9">
        <w:t>[10]</w:t>
      </w:r>
      <w:r w:rsidR="00162E50" w:rsidRPr="00F10C75">
        <w:fldChar w:fldCharType="end"/>
      </w:r>
      <w:r w:rsidR="00136F17" w:rsidRPr="00F10C75">
        <w:t>:</w:t>
      </w:r>
      <w:ins w:id="69" w:author="punn" w:date="2011-01-05T15:09:00Z">
        <w:r w:rsidR="0041339F">
          <w:t xml:space="preserve"> </w:t>
        </w:r>
      </w:ins>
    </w:p>
    <w:tbl>
      <w:tblPr>
        <w:tblStyle w:val="TableGrid"/>
        <w:tblW w:w="0" w:type="auto"/>
        <w:tblLook w:val="04A0" w:firstRow="1" w:lastRow="0" w:firstColumn="1" w:lastColumn="0" w:noHBand="0" w:noVBand="1"/>
      </w:tblPr>
      <w:tblGrid>
        <w:gridCol w:w="3282"/>
        <w:gridCol w:w="3282"/>
        <w:gridCol w:w="3282"/>
      </w:tblGrid>
      <w:tr w:rsidR="00136F17" w:rsidRPr="00F10C75" w:rsidTr="00136F17">
        <w:tc>
          <w:tcPr>
            <w:tcW w:w="3282" w:type="dxa"/>
            <w:vAlign w:val="center"/>
          </w:tcPr>
          <w:p w:rsidR="00136F17" w:rsidRPr="00F10C75" w:rsidRDefault="00136F17" w:rsidP="00136F17"/>
        </w:tc>
        <w:tc>
          <w:tcPr>
            <w:tcW w:w="3282" w:type="dxa"/>
            <w:vAlign w:val="center"/>
          </w:tcPr>
          <w:p w:rsidR="00136F17" w:rsidRPr="00F10C75" w:rsidRDefault="000F2B83" w:rsidP="00136F17">
            <w:pPr>
              <w:rPr>
                <w:rFonts w:ascii="Arial" w:hAnsi="Arial"/>
              </w:rPr>
            </w:pPr>
            <m:oMathPara>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r>
                  <w:rPr>
                    <w:rFonts w:ascii="Cambria Math" w:hAnsi="Cambria Math"/>
                  </w:rPr>
                  <m:t>=</m:t>
                </m:r>
                <m:f>
                  <m:fPr>
                    <m:ctrlPr>
                      <w:rPr>
                        <w:rFonts w:ascii="Cambria Math" w:hAnsi="Cambria Math"/>
                        <w:i/>
                      </w:rPr>
                    </m:ctrlPr>
                  </m:fPr>
                  <m:num>
                    <m:r>
                      <w:rPr>
                        <w:rFonts w:ascii="Cambria Math" w:hAnsi="Cambria Math"/>
                      </w:rPr>
                      <m:t>-p</m:t>
                    </m:r>
                    <m:sSup>
                      <m:sSupPr>
                        <m:ctrlPr>
                          <w:rPr>
                            <w:rFonts w:ascii="Cambria Math" w:hAnsi="Cambria Math"/>
                            <w:i/>
                          </w:rPr>
                        </m:ctrlPr>
                      </m:sSupPr>
                      <m:e>
                        <m:r>
                          <w:rPr>
                            <w:rFonts w:ascii="Cambria Math" w:hAnsi="Cambria Math"/>
                          </w:rPr>
                          <m:t>r</m:t>
                        </m:r>
                      </m:e>
                      <m:sup>
                        <m:r>
                          <w:rPr>
                            <w:rFonts w:ascii="Cambria Math" w:hAnsi="Cambria Math"/>
                          </w:rPr>
                          <m:t>4</m:t>
                        </m:r>
                      </m:sup>
                    </m:sSup>
                  </m:num>
                  <m:den>
                    <m:r>
                      <w:rPr>
                        <w:rFonts w:ascii="Cambria Math" w:hAnsi="Cambria Math"/>
                      </w:rPr>
                      <m:t>64D</m:t>
                    </m:r>
                  </m:den>
                </m:f>
              </m:oMath>
            </m:oMathPara>
          </w:p>
          <w:p w:rsidR="00136F17" w:rsidRPr="00F10C75" w:rsidRDefault="00136F17" w:rsidP="00136F17"/>
        </w:tc>
        <w:tc>
          <w:tcPr>
            <w:tcW w:w="3282" w:type="dxa"/>
            <w:vAlign w:val="center"/>
          </w:tcPr>
          <w:p w:rsidR="00136F17" w:rsidRPr="00F10C75" w:rsidRDefault="00136F17" w:rsidP="00136F17">
            <w:r w:rsidRPr="00F10C75">
              <w:t>(1)</w:t>
            </w:r>
          </w:p>
        </w:tc>
      </w:tr>
    </w:tbl>
    <w:p w:rsidR="00136F17" w:rsidRPr="00F10C75" w:rsidRDefault="00136F17" w:rsidP="00136F17"/>
    <w:p w:rsidR="00CE7DB8" w:rsidRPr="00F10C75" w:rsidRDefault="005842D3" w:rsidP="00136F17">
      <w:proofErr w:type="gramStart"/>
      <w:r w:rsidRPr="00F10C75">
        <w:rPr>
          <w:sz w:val="22"/>
        </w:rPr>
        <w:lastRenderedPageBreak/>
        <w:t>w</w:t>
      </w:r>
      <w:r w:rsidR="00CE7DB8" w:rsidRPr="00F10C75">
        <w:rPr>
          <w:sz w:val="22"/>
        </w:rPr>
        <w:t>here</w:t>
      </w:r>
      <w:proofErr w:type="gramEnd"/>
      <w:r w:rsidR="00CE7DB8" w:rsidRPr="00F10C75">
        <w:rPr>
          <w:sz w:val="22"/>
        </w:rPr>
        <w:t xml:space="preserve"> </w:t>
      </w:r>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oMath>
      <w:r w:rsidR="009E4EAB" w:rsidRPr="00F10C75">
        <w:t xml:space="preserve"> is the center deformation, </w:t>
      </w:r>
      <m:oMath>
        <m:r>
          <w:rPr>
            <w:rFonts w:ascii="Cambria Math" w:hAnsi="Cambria Math"/>
          </w:rPr>
          <m:t>p</m:t>
        </m:r>
      </m:oMath>
      <w:r w:rsidR="00CE7DB8" w:rsidRPr="00F10C75">
        <w:t xml:space="preserve"> is the pre</w:t>
      </w:r>
      <w:proofErr w:type="spellStart"/>
      <w:r w:rsidR="009E4EAB" w:rsidRPr="00F10C75">
        <w:t>ssure</w:t>
      </w:r>
      <w:proofErr w:type="spellEnd"/>
      <w:r w:rsidR="009E4EAB" w:rsidRPr="00F10C75">
        <w:t xml:space="preserve"> applied to the membrane, </w:t>
      </w:r>
      <m:oMath>
        <m:r>
          <w:rPr>
            <w:rFonts w:ascii="Cambria Math" w:hAnsi="Cambria Math"/>
          </w:rPr>
          <m:t>r</m:t>
        </m:r>
      </m:oMath>
      <w:r w:rsidR="00CE7DB8" w:rsidRPr="00F10C75">
        <w:t xml:space="preserve"> is the radius of the lens</w:t>
      </w:r>
      <w:r w:rsidRPr="00F10C75">
        <w:t>,</w:t>
      </w:r>
      <w:r w:rsidR="00CE7DB8" w:rsidRPr="00F10C75">
        <w:t xml:space="preserve"> and </w:t>
      </w:r>
      <m:oMath>
        <m:r>
          <w:rPr>
            <w:rFonts w:ascii="Cambria Math" w:hAnsi="Cambria Math"/>
          </w:rPr>
          <m:t>D</m:t>
        </m:r>
      </m:oMath>
      <w:r w:rsidR="00CE7DB8" w:rsidRPr="00F10C75">
        <w:t xml:space="preserve"> is the plate constant that is </w:t>
      </w:r>
      <w:r w:rsidRPr="00F10C75">
        <w:t>obtained from</w:t>
      </w:r>
      <w:r w:rsidR="00CE7DB8" w:rsidRPr="00F10C75">
        <w:t>:</w:t>
      </w:r>
    </w:p>
    <w:tbl>
      <w:tblPr>
        <w:tblStyle w:val="TableGrid"/>
        <w:tblW w:w="0" w:type="auto"/>
        <w:tblLook w:val="04A0" w:firstRow="1" w:lastRow="0" w:firstColumn="1" w:lastColumn="0" w:noHBand="0" w:noVBand="1"/>
      </w:tblPr>
      <w:tblGrid>
        <w:gridCol w:w="3282"/>
        <w:gridCol w:w="3282"/>
        <w:gridCol w:w="3282"/>
      </w:tblGrid>
      <w:tr w:rsidR="005842D3" w:rsidRPr="00F10C75" w:rsidTr="0040582E">
        <w:tc>
          <w:tcPr>
            <w:tcW w:w="3282" w:type="dxa"/>
            <w:vAlign w:val="center"/>
          </w:tcPr>
          <w:p w:rsidR="005842D3" w:rsidRPr="00F10C75" w:rsidRDefault="005842D3" w:rsidP="0040582E"/>
        </w:tc>
        <w:tc>
          <w:tcPr>
            <w:tcW w:w="3282" w:type="dxa"/>
            <w:vAlign w:val="center"/>
          </w:tcPr>
          <w:p w:rsidR="005842D3" w:rsidRPr="00F10C75" w:rsidRDefault="005842D3" w:rsidP="005842D3">
            <m:oMathPara>
              <m:oMath>
                <m:r>
                  <w:rPr>
                    <w:rFonts w:ascii="Cambria Math" w:hAnsi="Cambria Math"/>
                    <w:sz w:val="22"/>
                  </w:rPr>
                  <m:t>D</m:t>
                </m:r>
                <m:r>
                  <w:rPr>
                    <w:rFonts w:ascii="Cambria Math" w:hAnsi="Cambria Math"/>
                  </w:rPr>
                  <m:t>=</m:t>
                </m:r>
                <m:f>
                  <m:fPr>
                    <m:ctrlPr>
                      <w:rPr>
                        <w:rFonts w:ascii="Cambria Math" w:hAnsi="Cambria Math"/>
                        <w:i/>
                      </w:rPr>
                    </m:ctrlPr>
                  </m:fPr>
                  <m:num>
                    <m:r>
                      <w:rPr>
                        <w:rFonts w:ascii="Cambria Math" w:hAnsi="Cambria Math"/>
                      </w:rPr>
                      <m:t>E</m:t>
                    </m:r>
                    <m:sSup>
                      <m:sSupPr>
                        <m:ctrlPr>
                          <w:rPr>
                            <w:rFonts w:ascii="Cambria Math" w:hAnsi="Cambria Math"/>
                            <w:i/>
                          </w:rPr>
                        </m:ctrlPr>
                      </m:sSupPr>
                      <m:e>
                        <m:r>
                          <w:rPr>
                            <w:rFonts w:ascii="Cambria Math" w:hAnsi="Cambria Math"/>
                          </w:rPr>
                          <m:t>t</m:t>
                        </m:r>
                      </m:e>
                      <m:sup>
                        <m:r>
                          <w:rPr>
                            <w:rFonts w:ascii="Cambria Math" w:hAnsi="Cambria Math"/>
                          </w:rPr>
                          <m:t>3</m:t>
                        </m:r>
                      </m:sup>
                    </m:sSup>
                  </m:num>
                  <m:den>
                    <m:r>
                      <w:rPr>
                        <w:rFonts w:ascii="Cambria Math" w:hAnsi="Cambria Math"/>
                      </w:rPr>
                      <m:t>12(1-</m:t>
                    </m:r>
                    <m:sSup>
                      <m:sSupPr>
                        <m:ctrlPr>
                          <w:rPr>
                            <w:rFonts w:ascii="Cambria Math" w:hAnsi="Cambria Math"/>
                            <w:i/>
                          </w:rPr>
                        </m:ctrlPr>
                      </m:sSupPr>
                      <m:e>
                        <m:r>
                          <w:rPr>
                            <w:rFonts w:ascii="Cambria Math" w:hAnsi="Cambria Math"/>
                          </w:rPr>
                          <m:t>ν</m:t>
                        </m:r>
                      </m:e>
                      <m:sup>
                        <m:r>
                          <w:rPr>
                            <w:rFonts w:ascii="Cambria Math" w:hAnsi="Cambria Math"/>
                          </w:rPr>
                          <m:t>2</m:t>
                        </m:r>
                      </m:sup>
                    </m:sSup>
                    <m:r>
                      <w:rPr>
                        <w:rFonts w:ascii="Cambria Math" w:hAnsi="Cambria Math"/>
                      </w:rPr>
                      <m:t>)</m:t>
                    </m:r>
                  </m:den>
                </m:f>
              </m:oMath>
            </m:oMathPara>
          </w:p>
          <w:p w:rsidR="005842D3" w:rsidRPr="00F10C75" w:rsidRDefault="005842D3" w:rsidP="0040582E"/>
        </w:tc>
        <w:tc>
          <w:tcPr>
            <w:tcW w:w="3282" w:type="dxa"/>
            <w:vAlign w:val="center"/>
          </w:tcPr>
          <w:p w:rsidR="005842D3" w:rsidRPr="00F10C75" w:rsidRDefault="005842D3" w:rsidP="005842D3">
            <w:r w:rsidRPr="00F10C75">
              <w:t>(2)</w:t>
            </w:r>
          </w:p>
        </w:tc>
      </w:tr>
    </w:tbl>
    <w:p w:rsidR="005842D3" w:rsidRPr="00F10C75" w:rsidRDefault="005842D3" w:rsidP="00136F17">
      <w:pPr>
        <w:rPr>
          <w:sz w:val="22"/>
        </w:rPr>
      </w:pPr>
    </w:p>
    <w:p w:rsidR="00210F35" w:rsidRDefault="00210F35" w:rsidP="00DA3678">
      <w:pPr>
        <w:pStyle w:val="StandardParagraph"/>
        <w:ind w:firstLine="0"/>
        <w:rPr>
          <w:iCs/>
        </w:rPr>
      </w:pPr>
      <w:proofErr w:type="gramStart"/>
      <w:r>
        <w:t>w</w:t>
      </w:r>
      <w:r w:rsidR="00EC25F7" w:rsidRPr="00DA3678">
        <w:t xml:space="preserve">here </w:t>
      </w:r>
      <w:proofErr w:type="gramEnd"/>
      <m:oMath>
        <m:r>
          <w:rPr>
            <w:rFonts w:ascii="Cambria Math" w:hAnsi="Cambria Math"/>
          </w:rPr>
          <m:t>E</m:t>
        </m:r>
      </m:oMath>
      <w:r w:rsidR="00EC25F7">
        <w:rPr>
          <w:iCs/>
        </w:rPr>
        <w:t xml:space="preserve">, </w:t>
      </w:r>
      <m:oMath>
        <m:r>
          <w:rPr>
            <w:rFonts w:ascii="Cambria Math" w:hAnsi="Cambria Math"/>
          </w:rPr>
          <m:t>t</m:t>
        </m:r>
      </m:oMath>
      <w:r w:rsidR="00EC25F7">
        <w:rPr>
          <w:iCs/>
        </w:rPr>
        <w:t xml:space="preserve"> and </w:t>
      </w:r>
      <m:oMath>
        <m:r>
          <w:rPr>
            <w:rFonts w:ascii="Cambria Math" w:hAnsi="Cambria Math"/>
          </w:rPr>
          <m:t>ν</m:t>
        </m:r>
      </m:oMath>
      <w:r w:rsidR="00EC25F7">
        <w:rPr>
          <w:iCs/>
        </w:rPr>
        <w:t xml:space="preserve"> are</w:t>
      </w:r>
      <w:r>
        <w:rPr>
          <w:iCs/>
        </w:rPr>
        <w:t xml:space="preserve"> material properties of the membrane respectively: </w:t>
      </w:r>
      <w:r w:rsidR="00EC25F7">
        <w:rPr>
          <w:iCs/>
        </w:rPr>
        <w:t>mo</w:t>
      </w:r>
      <w:r>
        <w:rPr>
          <w:iCs/>
        </w:rPr>
        <w:t xml:space="preserve">dulus of elasticity, thickness and </w:t>
      </w:r>
      <w:r w:rsidR="00EC25F7" w:rsidRPr="00DA3678">
        <w:t>Poisson’s ratio</w:t>
      </w:r>
      <w:r>
        <w:rPr>
          <w:iCs/>
        </w:rPr>
        <w:t>.</w:t>
      </w:r>
    </w:p>
    <w:p w:rsidR="000C609E" w:rsidRPr="00DA3678" w:rsidRDefault="00DA3678" w:rsidP="00DA3678">
      <w:pPr>
        <w:pStyle w:val="StandardParagraph"/>
        <w:ind w:firstLine="0"/>
      </w:pPr>
      <w:r>
        <w:t xml:space="preserve">Assuming the profile of the lens membrane to be spherical, </w:t>
      </w:r>
      <w:r w:rsidR="00F27B72" w:rsidRPr="00DA3678">
        <w:t>the radius of curvature</w:t>
      </w:r>
      <w:r>
        <w:t xml:space="preserve"> is given by</w:t>
      </w:r>
      <w:commentRangeStart w:id="70"/>
      <w:r w:rsidR="000C609E" w:rsidRPr="00DA3678">
        <w:t xml:space="preserve"> </w:t>
      </w:r>
      <w:r w:rsidR="00162E50" w:rsidRPr="00DA3678">
        <w:fldChar w:fldCharType="begin"/>
      </w:r>
      <w:r w:rsidR="00162E50" w:rsidRPr="00DA3678">
        <w:instrText>ADDIN RW.CITE{{1018 Werber,Armin 2005}}</w:instrText>
      </w:r>
      <w:r w:rsidR="00162E50" w:rsidRPr="00DA3678">
        <w:fldChar w:fldCharType="separate"/>
      </w:r>
      <w:r w:rsidR="00FA6CC9">
        <w:t>[11]</w:t>
      </w:r>
      <w:r w:rsidR="00162E50" w:rsidRPr="00DA3678">
        <w:fldChar w:fldCharType="end"/>
      </w:r>
      <w:commentRangeEnd w:id="70"/>
      <w:r w:rsidR="008652BC">
        <w:rPr>
          <w:rStyle w:val="CommentReference"/>
        </w:rPr>
        <w:commentReference w:id="70"/>
      </w:r>
      <w:r w:rsidR="000C609E" w:rsidRPr="00DA3678">
        <w:t xml:space="preserve">: </w:t>
      </w:r>
    </w:p>
    <w:tbl>
      <w:tblPr>
        <w:tblW w:w="0" w:type="auto"/>
        <w:jc w:val="center"/>
        <w:tblInd w:w="-7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96"/>
        <w:gridCol w:w="3296"/>
        <w:gridCol w:w="3296"/>
      </w:tblGrid>
      <w:tr w:rsidR="000C609E" w:rsidRPr="00F10C75" w:rsidTr="000C609E">
        <w:trPr>
          <w:trHeight w:val="799"/>
          <w:jc w:val="center"/>
        </w:trPr>
        <w:tc>
          <w:tcPr>
            <w:tcW w:w="3296" w:type="dxa"/>
            <w:vAlign w:val="center"/>
          </w:tcPr>
          <w:p w:rsidR="000C609E" w:rsidRPr="00F10C75" w:rsidRDefault="000C609E" w:rsidP="0040582E">
            <w:pPr>
              <w:jc w:val="right"/>
              <w:rPr>
                <w:sz w:val="22"/>
              </w:rPr>
            </w:pPr>
          </w:p>
        </w:tc>
        <w:tc>
          <w:tcPr>
            <w:tcW w:w="3296" w:type="dxa"/>
            <w:vAlign w:val="center"/>
          </w:tcPr>
          <w:p w:rsidR="000C609E" w:rsidRPr="00F10C75" w:rsidRDefault="000C609E" w:rsidP="0040582E">
            <w:pPr>
              <w:rPr>
                <w:sz w:val="22"/>
              </w:rPr>
            </w:pPr>
            <m:oMathPara>
              <m:oMath>
                <m:r>
                  <w:rPr>
                    <w:rFonts w:ascii="Cambria Math" w:hAnsi="Cambria Math"/>
                    <w:sz w:val="22"/>
                  </w:rPr>
                  <m:t>R</m:t>
                </m:r>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2</m:t>
                        </m:r>
                      </m:sup>
                    </m:sSup>
                  </m:num>
                  <m:den>
                    <m:r>
                      <w:rPr>
                        <w:rFonts w:ascii="Cambria Math" w:hAnsi="Cambria Math"/>
                      </w:rPr>
                      <m:t>2</m:t>
                    </m:r>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den>
                </m:f>
                <m:r>
                  <w:rPr>
                    <w:rFonts w:ascii="Cambria Math" w:hAnsi="Cambria Math"/>
                  </w:rPr>
                  <m:t>+</m:t>
                </m:r>
                <m:f>
                  <m:fPr>
                    <m:ctrlPr>
                      <w:rPr>
                        <w:rFonts w:ascii="Cambria Math" w:hAnsi="Cambria Math"/>
                        <w:i/>
                      </w:rPr>
                    </m:ctrlPr>
                  </m:fPr>
                  <m:num>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num>
                  <m:den>
                    <m:r>
                      <w:rPr>
                        <w:rFonts w:ascii="Cambria Math" w:hAnsi="Cambria Math"/>
                      </w:rPr>
                      <m:t>2</m:t>
                    </m:r>
                  </m:den>
                </m:f>
              </m:oMath>
            </m:oMathPara>
          </w:p>
        </w:tc>
        <w:tc>
          <w:tcPr>
            <w:tcW w:w="3296" w:type="dxa"/>
            <w:vAlign w:val="center"/>
          </w:tcPr>
          <w:p w:rsidR="000C609E" w:rsidRPr="00F10C75" w:rsidRDefault="000C609E" w:rsidP="0040582E">
            <w:pPr>
              <w:rPr>
                <w:sz w:val="22"/>
              </w:rPr>
            </w:pPr>
            <w:r w:rsidRPr="00F10C75">
              <w:rPr>
                <w:sz w:val="22"/>
              </w:rPr>
              <w:t>(3)</w:t>
            </w:r>
          </w:p>
        </w:tc>
      </w:tr>
    </w:tbl>
    <w:p w:rsidR="00EC25F7" w:rsidRDefault="000C609E" w:rsidP="00136F17">
      <w:proofErr w:type="gramStart"/>
      <w:r w:rsidRPr="00F10C75">
        <w:rPr>
          <w:sz w:val="22"/>
        </w:rPr>
        <w:t>where</w:t>
      </w:r>
      <w:proofErr w:type="gramEnd"/>
      <w:r w:rsidRPr="00F10C75">
        <w:rPr>
          <w:sz w:val="22"/>
        </w:rPr>
        <w:t xml:space="preserve"> </w:t>
      </w:r>
      <m:oMath>
        <m:r>
          <w:rPr>
            <w:rFonts w:ascii="Cambria Math" w:hAnsi="Cambria Math"/>
            <w:sz w:val="22"/>
          </w:rPr>
          <m:t>R</m:t>
        </m:r>
      </m:oMath>
      <w:r w:rsidRPr="00F10C75">
        <w:rPr>
          <w:sz w:val="22"/>
        </w:rPr>
        <w:t xml:space="preserve"> is the radius of curvature, </w:t>
      </w:r>
      <m:oMath>
        <m:r>
          <w:rPr>
            <w:rFonts w:ascii="Cambria Math" w:hAnsi="Cambria Math"/>
          </w:rPr>
          <m:t>r</m:t>
        </m:r>
      </m:oMath>
      <w:r w:rsidRPr="00F10C75">
        <w:rPr>
          <w:sz w:val="22"/>
        </w:rPr>
        <w:t xml:space="preserve"> is the radius of the membrane</w:t>
      </w:r>
      <w:r w:rsidR="00D411FF" w:rsidRPr="00F10C75">
        <w:rPr>
          <w:sz w:val="22"/>
        </w:rPr>
        <w:t>, and</w:t>
      </w:r>
      <w:r w:rsidRPr="00F10C75">
        <w:rPr>
          <w:sz w:val="22"/>
        </w:rPr>
        <w:t xml:space="preserve"> </w:t>
      </w:r>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oMath>
      <w:r w:rsidRPr="00F10C75">
        <w:t xml:space="preserve"> is the center</w:t>
      </w:r>
      <w:r w:rsidR="00B832AA">
        <w:t xml:space="preserve"> deformation</w:t>
      </w:r>
      <w:r w:rsidR="00EC25F7">
        <w:t>.</w:t>
      </w:r>
    </w:p>
    <w:p w:rsidR="000C609E" w:rsidRPr="00F10C75" w:rsidRDefault="00B832AA" w:rsidP="00136F17">
      <w:r>
        <w:t>T</w:t>
      </w:r>
      <w:r w:rsidR="00EC25F7">
        <w:t xml:space="preserve">he </w:t>
      </w:r>
      <w:r w:rsidR="009A1A0D" w:rsidRPr="00F10C75">
        <w:t>focal l</w:t>
      </w:r>
      <w:r w:rsidR="00D411FF" w:rsidRPr="00F10C75">
        <w:t>ength</w:t>
      </w:r>
      <w:r w:rsidR="009A1A0D" w:rsidRPr="00F10C75">
        <w:t xml:space="preserve"> </w:t>
      </w:r>
      <w:r w:rsidR="00EC25F7">
        <w:t xml:space="preserve">corresponding to </w:t>
      </w:r>
      <m:oMath>
        <m:r>
          <w:rPr>
            <w:rFonts w:ascii="Cambria Math" w:hAnsi="Cambria Math"/>
            <w:sz w:val="22"/>
          </w:rPr>
          <m:t>R</m:t>
        </m:r>
      </m:oMath>
      <w:r w:rsidR="00EC25F7" w:rsidRPr="00F10C75">
        <w:t xml:space="preserve"> </w:t>
      </w:r>
      <w:r w:rsidR="009A1A0D" w:rsidRPr="00F10C75">
        <w:t xml:space="preserve">is related </w:t>
      </w:r>
      <w:r w:rsidR="00EC25F7">
        <w:t>as</w:t>
      </w:r>
      <w:r w:rsidR="00D411FF" w:rsidRPr="00F10C75">
        <w:t>:</w:t>
      </w:r>
    </w:p>
    <w:tbl>
      <w:tblPr>
        <w:tblW w:w="0" w:type="auto"/>
        <w:jc w:val="center"/>
        <w:tblInd w:w="-7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96"/>
        <w:gridCol w:w="3296"/>
        <w:gridCol w:w="3296"/>
      </w:tblGrid>
      <w:tr w:rsidR="00D411FF" w:rsidRPr="00F10C75" w:rsidTr="0040582E">
        <w:trPr>
          <w:trHeight w:val="799"/>
          <w:jc w:val="center"/>
        </w:trPr>
        <w:tc>
          <w:tcPr>
            <w:tcW w:w="3296" w:type="dxa"/>
            <w:vAlign w:val="center"/>
          </w:tcPr>
          <w:p w:rsidR="00D411FF" w:rsidRPr="00F10C75" w:rsidRDefault="00D411FF" w:rsidP="0040582E">
            <w:pPr>
              <w:jc w:val="right"/>
              <w:rPr>
                <w:sz w:val="22"/>
              </w:rPr>
            </w:pPr>
          </w:p>
        </w:tc>
        <w:tc>
          <w:tcPr>
            <w:tcW w:w="3296" w:type="dxa"/>
            <w:vAlign w:val="center"/>
          </w:tcPr>
          <w:p w:rsidR="00D411FF" w:rsidRPr="00F10C75" w:rsidRDefault="00D411FF" w:rsidP="00B832AA">
            <w:pPr>
              <w:rPr>
                <w:rFonts w:ascii="Arial" w:hAnsi="Arial"/>
              </w:rPr>
            </w:pPr>
            <m:oMathPara>
              <m:oMath>
                <m:r>
                  <w:rPr>
                    <w:rFonts w:ascii="Cambria Math" w:hAnsi="Cambria Math"/>
                    <w:sz w:val="22"/>
                  </w:rPr>
                  <m:t>f</m:t>
                </m:r>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n-1</m:t>
                    </m:r>
                  </m:den>
                </m:f>
              </m:oMath>
            </m:oMathPara>
          </w:p>
        </w:tc>
        <w:tc>
          <w:tcPr>
            <w:tcW w:w="3296" w:type="dxa"/>
            <w:vAlign w:val="center"/>
          </w:tcPr>
          <w:p w:rsidR="00D411FF" w:rsidRPr="00F10C75" w:rsidRDefault="00D411FF" w:rsidP="0040582E">
            <w:pPr>
              <w:rPr>
                <w:sz w:val="22"/>
              </w:rPr>
            </w:pPr>
            <w:r w:rsidRPr="00F10C75">
              <w:rPr>
                <w:sz w:val="22"/>
              </w:rPr>
              <w:t>(4)</w:t>
            </w:r>
          </w:p>
        </w:tc>
      </w:tr>
    </w:tbl>
    <w:p w:rsidR="00D411FF" w:rsidRPr="00F10C75" w:rsidRDefault="00D411FF" w:rsidP="00136F17">
      <w:pPr>
        <w:rPr>
          <w:sz w:val="22"/>
        </w:rPr>
      </w:pPr>
    </w:p>
    <w:p w:rsidR="00136F17" w:rsidRPr="00DE0D11" w:rsidRDefault="00DE0D11" w:rsidP="00136F17">
      <w:proofErr w:type="gramStart"/>
      <w:r w:rsidRPr="00DE0D11">
        <w:t>w</w:t>
      </w:r>
      <w:r w:rsidR="00D411FF" w:rsidRPr="00DE0D11">
        <w:t>here</w:t>
      </w:r>
      <w:proofErr w:type="gramEnd"/>
      <w:r w:rsidR="00D411FF" w:rsidRPr="00F10C75">
        <w:rPr>
          <w:rFonts w:ascii="Arial" w:hAnsi="Arial"/>
        </w:rPr>
        <w:t xml:space="preserve"> </w:t>
      </w:r>
      <m:oMath>
        <m:r>
          <w:rPr>
            <w:rFonts w:ascii="Cambria Math" w:hAnsi="Cambria Math"/>
            <w:sz w:val="22"/>
          </w:rPr>
          <m:t>f</m:t>
        </m:r>
      </m:oMath>
      <w:r w:rsidR="00D411FF" w:rsidRPr="00F10C75">
        <w:rPr>
          <w:rFonts w:ascii="Arial" w:hAnsi="Arial"/>
          <w:sz w:val="22"/>
        </w:rPr>
        <w:t xml:space="preserve"> </w:t>
      </w:r>
      <w:r w:rsidR="00D411FF" w:rsidRPr="00DE0D11">
        <w:t>is the focal length,</w:t>
      </w:r>
      <w:r w:rsidR="00D411FF" w:rsidRPr="00F10C75">
        <w:rPr>
          <w:rFonts w:ascii="Arial" w:hAnsi="Arial"/>
          <w:sz w:val="22"/>
        </w:rPr>
        <w:t xml:space="preserve"> </w:t>
      </w:r>
      <m:oMath>
        <m:r>
          <w:rPr>
            <w:rFonts w:ascii="Cambria Math" w:hAnsi="Cambria Math"/>
          </w:rPr>
          <m:t>R</m:t>
        </m:r>
      </m:oMath>
      <w:r w:rsidR="00D411FF" w:rsidRPr="00F10C75">
        <w:rPr>
          <w:rFonts w:ascii="Arial" w:hAnsi="Arial"/>
        </w:rPr>
        <w:t xml:space="preserve"> </w:t>
      </w:r>
      <w:r w:rsidR="00D411FF" w:rsidRPr="00DE0D11">
        <w:t>is the radius of curvature, and</w:t>
      </w:r>
      <w:r w:rsidR="00B832AA">
        <w:rPr>
          <w:rFonts w:ascii="Arial" w:hAnsi="Arial"/>
        </w:rPr>
        <w:t xml:space="preserve"> </w:t>
      </w:r>
      <m:oMath>
        <m:r>
          <w:rPr>
            <w:rFonts w:ascii="Cambria Math" w:hAnsi="Cambria Math"/>
          </w:rPr>
          <m:t>n</m:t>
        </m:r>
      </m:oMath>
      <w:r w:rsidR="00B832AA">
        <w:rPr>
          <w:rFonts w:ascii="Arial" w:hAnsi="Arial"/>
        </w:rPr>
        <w:t xml:space="preserve"> </w:t>
      </w:r>
      <w:r w:rsidR="00D411FF" w:rsidRPr="00DE0D11">
        <w:t xml:space="preserve">is the refractive index of </w:t>
      </w:r>
      <w:r w:rsidR="009A1A0D" w:rsidRPr="00DE0D11">
        <w:t xml:space="preserve">the </w:t>
      </w:r>
      <w:r w:rsidR="00B832AA" w:rsidRPr="00DE0D11">
        <w:t>membrane</w:t>
      </w:r>
      <w:r w:rsidR="00350B66" w:rsidRPr="00DE0D11">
        <w:t>.</w:t>
      </w:r>
    </w:p>
    <w:p w:rsidR="001F6B98" w:rsidRPr="00F10C75" w:rsidRDefault="001F6B98" w:rsidP="001F6B98"/>
    <w:p w:rsidR="00224D26" w:rsidRDefault="00E719D1" w:rsidP="00162E50">
      <w:r>
        <w:t>M</w:t>
      </w:r>
      <w:r w:rsidR="00B832AA">
        <w:t xml:space="preserve">aximum </w:t>
      </w:r>
      <w:r w:rsidR="00CD4621" w:rsidRPr="00F10C75">
        <w:t>c</w:t>
      </w:r>
      <w:r w:rsidR="00EB4FEF" w:rsidRPr="00F10C75">
        <w:t>enter deformation</w:t>
      </w:r>
      <w:r w:rsidR="00EB5214">
        <w:t xml:space="preserve"> (Fig 2.1)</w:t>
      </w:r>
      <w:r w:rsidR="00B832AA">
        <w:t xml:space="preserve"> </w:t>
      </w:r>
      <w:r w:rsidR="00CD4621" w:rsidRPr="00F10C75">
        <w:t>and</w:t>
      </w:r>
      <w:r>
        <w:t xml:space="preserve"> minimal focal length</w:t>
      </w:r>
      <w:r w:rsidR="00EB5214">
        <w:t xml:space="preserve"> (Fig 2.2)</w:t>
      </w:r>
      <w:r>
        <w:t xml:space="preserve"> </w:t>
      </w:r>
      <w:r w:rsidR="00EB5214">
        <w:t>were</w:t>
      </w:r>
      <w:r w:rsidR="00890658">
        <w:t xml:space="preserve"> calculated according to</w:t>
      </w:r>
      <w:r>
        <w:t xml:space="preserve"> different</w:t>
      </w:r>
      <w:r w:rsidR="00CD4621" w:rsidRPr="00F10C75">
        <w:t xml:space="preserve"> </w:t>
      </w:r>
      <w:r w:rsidR="009E4EAB" w:rsidRPr="00F10C75">
        <w:t xml:space="preserve">lens </w:t>
      </w:r>
      <w:r w:rsidR="00CD4621" w:rsidRPr="00F10C75">
        <w:t>thickness</w:t>
      </w:r>
      <w:r w:rsidR="00984541">
        <w:t xml:space="preserve">es. </w:t>
      </w:r>
      <w:r w:rsidR="001A2FC1">
        <w:t>The pressure was fixed to 1kPa which was the maximum output of a CPC actuator</w:t>
      </w:r>
      <w:r w:rsidR="000A5D45">
        <w:t xml:space="preserve"> with operating voltage of 2.5V</w:t>
      </w:r>
      <w:r w:rsidR="001A2FC1">
        <w:t xml:space="preserve">. </w:t>
      </w:r>
      <w:r w:rsidR="00B7638E">
        <w:t xml:space="preserve">The </w:t>
      </w:r>
      <w:r w:rsidR="00BF4864" w:rsidRPr="00F10C75">
        <w:t>PDMS</w:t>
      </w:r>
      <w:r w:rsidR="00B7638E">
        <w:t xml:space="preserve"> parameters were set as follows</w:t>
      </w:r>
      <w:r w:rsidR="00CD4621" w:rsidRPr="00F10C75">
        <w:t>:</w:t>
      </w:r>
      <w:r w:rsidR="009E4EAB" w:rsidRPr="00F10C75">
        <w:t xml:space="preserve"> </w:t>
      </w:r>
      <m:oMath>
        <m:r>
          <w:rPr>
            <w:rFonts w:ascii="Cambria Math" w:hAnsi="Cambria Math"/>
          </w:rPr>
          <m:t>E</m:t>
        </m:r>
      </m:oMath>
      <w:r w:rsidR="00CB414C" w:rsidRPr="00F10C75">
        <w:t xml:space="preserve"> – 0.75 MPa,</w:t>
      </w:r>
      <m:oMath>
        <m:r>
          <w:rPr>
            <w:rFonts w:ascii="Cambria Math" w:hAnsi="Cambria Math"/>
          </w:rPr>
          <m:t xml:space="preserve"> ν</m:t>
        </m:r>
      </m:oMath>
      <w:r w:rsidR="00CB414C" w:rsidRPr="00F10C75">
        <w:t xml:space="preserve"> – 0.499</w:t>
      </w:r>
      <w:r w:rsidR="004215E2" w:rsidRPr="00F10C75">
        <w:t>,</w:t>
      </w:r>
      <w:r w:rsidR="00CB414C" w:rsidRPr="00F10C75">
        <w:t xml:space="preserve"> and </w:t>
      </w:r>
      <m:oMath>
        <m:r>
          <w:rPr>
            <w:rFonts w:ascii="Cambria Math" w:hAnsi="Cambria Math"/>
          </w:rPr>
          <m:t>ρ</m:t>
        </m:r>
      </m:oMath>
      <w:r w:rsidR="004215E2" w:rsidRPr="00F10C75">
        <w:t xml:space="preserve"> – </w:t>
      </w:r>
      <w:r w:rsidR="00CB414C" w:rsidRPr="00F10C75">
        <w:t>920 kg/m</w:t>
      </w:r>
      <w:r w:rsidR="00CB414C" w:rsidRPr="00F10C75">
        <w:rPr>
          <w:vertAlign w:val="superscript"/>
        </w:rPr>
        <w:t>3</w:t>
      </w:r>
      <w:r w:rsidR="00F22CAD" w:rsidRPr="00F10C75">
        <w:t xml:space="preserve"> </w:t>
      </w:r>
      <w:r w:rsidR="00F22CAD" w:rsidRPr="00F10C75">
        <w:fldChar w:fldCharType="begin"/>
      </w:r>
      <w:r w:rsidR="00F22CAD" w:rsidRPr="00F10C75">
        <w:instrText>ADDIN RW.CITE{{1020 Armani,D. 1999}}</w:instrText>
      </w:r>
      <w:r w:rsidR="00F22CAD" w:rsidRPr="00F10C75">
        <w:fldChar w:fldCharType="separate"/>
      </w:r>
      <w:r w:rsidR="00FA6CC9">
        <w:t>[12]</w:t>
      </w:r>
      <w:r w:rsidR="00F22CAD" w:rsidRPr="00F10C75">
        <w:fldChar w:fldCharType="end"/>
      </w:r>
      <w:r w:rsidR="004215E2" w:rsidRPr="00F10C75">
        <w:t>.</w:t>
      </w:r>
      <w:r w:rsidR="00B7638E">
        <w:t xml:space="preserve"> </w:t>
      </w:r>
      <w:r w:rsidR="005E77B2">
        <w:t xml:space="preserve">As seen in Fig 2.1, decreasing the thickness of the </w:t>
      </w:r>
      <w:r w:rsidR="00831111">
        <w:t xml:space="preserve">membrane causes rapid </w:t>
      </w:r>
      <w:r w:rsidR="00090D38">
        <w:t>deformation which</w:t>
      </w:r>
      <w:r w:rsidR="00831111">
        <w:t xml:space="preserve"> </w:t>
      </w:r>
      <w:r w:rsidR="00090D38">
        <w:t xml:space="preserve">has </w:t>
      </w:r>
      <w:r w:rsidR="00831111">
        <w:t>to be c</w:t>
      </w:r>
      <w:bookmarkStart w:id="71" w:name="_GoBack"/>
      <w:bookmarkEnd w:id="71"/>
      <w:r w:rsidR="00831111">
        <w:t xml:space="preserve">onsidered to avoid breaking the membrane. </w:t>
      </w:r>
    </w:p>
    <w:p w:rsidR="001F315E" w:rsidRDefault="001F315E" w:rsidP="00162E50"/>
    <w:p w:rsidR="006204BC" w:rsidRDefault="00475895" w:rsidP="001F315E">
      <w:r w:rsidRPr="00F10C75">
        <w:rPr>
          <w:noProof/>
          <w:lang w:val="et-EE" w:eastAsia="et-EE"/>
        </w:rPr>
        <w:drawing>
          <wp:anchor distT="0" distB="0" distL="114300" distR="114300" simplePos="0" relativeHeight="251666432" behindDoc="0" locked="0" layoutInCell="1" allowOverlap="1" wp14:anchorId="4265C2CC" wp14:editId="54EEF53C">
            <wp:simplePos x="0" y="0"/>
            <wp:positionH relativeFrom="column">
              <wp:posOffset>146685</wp:posOffset>
            </wp:positionH>
            <wp:positionV relativeFrom="paragraph">
              <wp:posOffset>131445</wp:posOffset>
            </wp:positionV>
            <wp:extent cx="2826385" cy="2266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torantuur\eapad\spie_paper\t_vs_centerDef.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2638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965" w:rsidRPr="00F10C75">
        <w:rPr>
          <w:noProof/>
          <w:lang w:val="et-EE" w:eastAsia="et-EE"/>
        </w:rPr>
        <mc:AlternateContent>
          <mc:Choice Requires="wps">
            <w:drawing>
              <wp:anchor distT="0" distB="0" distL="114300" distR="114300" simplePos="0" relativeHeight="251671552" behindDoc="0" locked="0" layoutInCell="1" allowOverlap="1" wp14:anchorId="735E0E88" wp14:editId="7A6068D8">
                <wp:simplePos x="0" y="0"/>
                <wp:positionH relativeFrom="column">
                  <wp:posOffset>3178810</wp:posOffset>
                </wp:positionH>
                <wp:positionV relativeFrom="paragraph">
                  <wp:posOffset>2454275</wp:posOffset>
                </wp:positionV>
                <wp:extent cx="2990215"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90215" cy="635"/>
                        </a:xfrm>
                        <a:prstGeom prst="rect">
                          <a:avLst/>
                        </a:prstGeom>
                        <a:solidFill>
                          <a:prstClr val="white"/>
                        </a:solidFill>
                        <a:ln>
                          <a:noFill/>
                        </a:ln>
                        <a:effectLst/>
                      </wps:spPr>
                      <wps:txbx>
                        <w:txbxContent>
                          <w:p w:rsidR="0040582E" w:rsidRPr="00CD7965" w:rsidRDefault="0040582E" w:rsidP="00CD7965">
                            <w:pPr>
                              <w:pStyle w:val="Caption"/>
                            </w:pPr>
                            <w:proofErr w:type="gramStart"/>
                            <w:r>
                              <w:t xml:space="preserve">Fig. 2.1 Center deformation depending on the thickness of membrane if pressure 1 </w:t>
                            </w:r>
                            <w:proofErr w:type="spellStart"/>
                            <w:r>
                              <w:t>kPa</w:t>
                            </w:r>
                            <w:proofErr w:type="spellEnd"/>
                            <w:r>
                              <w:t xml:space="preserve"> is applied.</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50.3pt;margin-top:193.25pt;width:235.4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" stroked="f">
                <v:textbox style="mso-fit-shape-to-text:t" inset="0,0,0,0">
                  <w:txbxContent>
                    <w:p w:rsidR="0040582E" w:rsidRPr="00CD7965" w:rsidRDefault="0040582E" w:rsidP="00CD7965">
                      <w:pPr>
                        <w:pStyle w:val="Caption"/>
                      </w:pPr>
                      <w:proofErr w:type="gramStart"/>
                      <w:r>
                        <w:t xml:space="preserve">Fig. 2.1 Center deformation depending on the thickness of membrane if pressure 1 </w:t>
                      </w:r>
                      <w:proofErr w:type="spellStart"/>
                      <w:r>
                        <w:t>kPa</w:t>
                      </w:r>
                      <w:proofErr w:type="spellEnd"/>
                      <w:r>
                        <w:t xml:space="preserve"> is applied.</w:t>
                      </w:r>
                      <w:proofErr w:type="gramEnd"/>
                    </w:p>
                  </w:txbxContent>
                </v:textbox>
                <w10:wrap type="square"/>
              </v:shape>
            </w:pict>
          </mc:Fallback>
        </mc:AlternateContent>
      </w:r>
      <w:r w:rsidR="00CD7965" w:rsidRPr="00F10C75">
        <w:rPr>
          <w:noProof/>
          <w:lang w:val="et-EE" w:eastAsia="et-EE"/>
        </w:rPr>
        <w:drawing>
          <wp:anchor distT="0" distB="0" distL="114300" distR="114300" simplePos="0" relativeHeight="251669504" behindDoc="0" locked="0" layoutInCell="1" allowOverlap="1" wp14:anchorId="5FA326F8" wp14:editId="111AE5B8">
            <wp:simplePos x="0" y="0"/>
            <wp:positionH relativeFrom="column">
              <wp:posOffset>3178810</wp:posOffset>
            </wp:positionH>
            <wp:positionV relativeFrom="paragraph">
              <wp:posOffset>179070</wp:posOffset>
            </wp:positionV>
            <wp:extent cx="2990215" cy="2218055"/>
            <wp:effectExtent l="0" t="0" r="635" b="0"/>
            <wp:wrapSquare wrapText="bothSides"/>
            <wp:docPr id="7" name="Picture 7" descr="D:\doktorantuur\eapad\spie_paper\t_vs_focalLen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torantuur\eapad\spie_paper\t_vs_focalLengh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215" cy="221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965" w:rsidRPr="00F10C75">
        <w:rPr>
          <w:noProof/>
          <w:lang w:val="et-EE" w:eastAsia="et-EE"/>
        </w:rPr>
        <mc:AlternateContent>
          <mc:Choice Requires="wps">
            <w:drawing>
              <wp:anchor distT="0" distB="0" distL="114300" distR="114300" simplePos="0" relativeHeight="251668480" behindDoc="0" locked="0" layoutInCell="1" allowOverlap="1" wp14:anchorId="4FEB6D5A" wp14:editId="15CF07AA">
                <wp:simplePos x="0" y="0"/>
                <wp:positionH relativeFrom="column">
                  <wp:posOffset>-13970</wp:posOffset>
                </wp:positionH>
                <wp:positionV relativeFrom="paragraph">
                  <wp:posOffset>2453640</wp:posOffset>
                </wp:positionV>
                <wp:extent cx="3146425"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146425" cy="635"/>
                        </a:xfrm>
                        <a:prstGeom prst="rect">
                          <a:avLst/>
                        </a:prstGeom>
                        <a:solidFill>
                          <a:prstClr val="white"/>
                        </a:solidFill>
                        <a:ln>
                          <a:noFill/>
                        </a:ln>
                        <a:effectLst/>
                      </wps:spPr>
                      <wps:txbx>
                        <w:txbxContent>
                          <w:p w:rsidR="0040582E" w:rsidRPr="00CD7965" w:rsidRDefault="0040582E" w:rsidP="00CD7965">
                            <w:pPr>
                              <w:pStyle w:val="Caption"/>
                            </w:pPr>
                            <w:proofErr w:type="gramStart"/>
                            <w:r>
                              <w:t xml:space="preserve">Fig. 2.1 Center deformation depending on the thickness of membrane if pressure 1 </w:t>
                            </w:r>
                            <w:proofErr w:type="spellStart"/>
                            <w:r>
                              <w:t>kPa</w:t>
                            </w:r>
                            <w:proofErr w:type="spellEnd"/>
                            <w:r>
                              <w:t xml:space="preserve"> is applied.</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margin-left:-1.1pt;margin-top:193.2pt;width:247.7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" stroked="f">
                <v:textbox style="mso-fit-shape-to-text:t" inset="0,0,0,0">
                  <w:txbxContent>
                    <w:p w:rsidR="0040582E" w:rsidRPr="00CD7965" w:rsidRDefault="0040582E" w:rsidP="00CD7965">
                      <w:pPr>
                        <w:pStyle w:val="Caption"/>
                      </w:pPr>
                      <w:proofErr w:type="gramStart"/>
                      <w:r>
                        <w:t xml:space="preserve">Fig. 2.1 Center deformation depending on the thickness of membrane if pressure 1 </w:t>
                      </w:r>
                      <w:proofErr w:type="spellStart"/>
                      <w:r>
                        <w:t>kPa</w:t>
                      </w:r>
                      <w:proofErr w:type="spellEnd"/>
                      <w:r>
                        <w:t xml:space="preserve"> is applied.</w:t>
                      </w:r>
                      <w:proofErr w:type="gramEnd"/>
                    </w:p>
                  </w:txbxContent>
                </v:textbox>
                <w10:wrap type="square"/>
              </v:shape>
            </w:pict>
          </mc:Fallback>
        </mc:AlternateContent>
      </w:r>
      <w:r w:rsidR="00CD7965" w:rsidRPr="00F10C75">
        <w:br w:type="page"/>
      </w:r>
    </w:p>
    <w:p w:rsidR="006204BC" w:rsidRDefault="005B23FD" w:rsidP="006204BC">
      <w:pPr>
        <w:rPr>
          <w:ins w:id="72" w:author="punn" w:date="2011-01-05T15:49:00Z"/>
        </w:rPr>
      </w:pPr>
      <w:r>
        <w:lastRenderedPageBreak/>
        <w:t>In order to estimate t</w:t>
      </w:r>
      <w:r w:rsidR="006204BC">
        <w:t xml:space="preserve">he operating pressure of the </w:t>
      </w:r>
      <w:r>
        <w:t xml:space="preserve">available </w:t>
      </w:r>
      <w:smartTag w:uri="urn:schemas-microsoft-com:office:smarttags" w:element="stockticker">
        <w:r w:rsidR="006204BC">
          <w:t>CPC</w:t>
        </w:r>
      </w:smartTag>
      <w:r w:rsidR="006204BC">
        <w:t xml:space="preserve"> actuator</w:t>
      </w:r>
      <w:r w:rsidR="00032E53">
        <w:t>,</w:t>
      </w:r>
      <w:r w:rsidR="006204BC">
        <w:t xml:space="preserve"> </w:t>
      </w:r>
      <w:r>
        <w:t>a</w:t>
      </w:r>
      <w:r w:rsidR="00032E53">
        <w:t>nd to decide if it qualifies to the desired task</w:t>
      </w:r>
      <w:proofErr w:type="gramStart"/>
      <w:r w:rsidR="00032E53">
        <w:t xml:space="preserve">, </w:t>
      </w:r>
      <w:r w:rsidR="006204BC">
        <w:t xml:space="preserve"> a</w:t>
      </w:r>
      <w:proofErr w:type="gramEnd"/>
      <w:r w:rsidR="006204BC">
        <w:t xml:space="preserve"> simple experiment</w:t>
      </w:r>
      <w:r w:rsidR="00032E53">
        <w:t xml:space="preserve"> was set up</w:t>
      </w:r>
      <w:r w:rsidR="006204BC">
        <w:t>. A s</w:t>
      </w:r>
      <w:r w:rsidR="006204BC" w:rsidRPr="00F10C75">
        <w:t>mall rubber balloon was attached to the pressure sensor (</w:t>
      </w:r>
      <w:proofErr w:type="spellStart"/>
      <w:r w:rsidR="006204BC" w:rsidRPr="00F10C75">
        <w:t>Smartec</w:t>
      </w:r>
      <w:proofErr w:type="spellEnd"/>
      <w:r w:rsidR="006204BC" w:rsidRPr="00F10C75">
        <w:t xml:space="preserve"> SPD002GAsil) and squeezed by </w:t>
      </w:r>
      <w:r w:rsidR="00032E53">
        <w:t>the</w:t>
      </w:r>
      <w:r w:rsidR="00032E53" w:rsidRPr="00F10C75">
        <w:t xml:space="preserve"> </w:t>
      </w:r>
      <w:r w:rsidR="006204BC" w:rsidRPr="00F10C75">
        <w:t>actuator</w:t>
      </w:r>
      <w:r w:rsidR="006204BC">
        <w:t>.</w:t>
      </w:r>
      <w:r w:rsidR="006204BC" w:rsidRPr="00F10C75">
        <w:t xml:space="preserve"> </w:t>
      </w:r>
      <w:r w:rsidR="006204BC">
        <w:t xml:space="preserve">Throughout the measurements, the position of an actuator was varied. The results with different positions of the actuator are presented in Fig. 2.1 </w:t>
      </w:r>
      <w:r w:rsidR="006204BC" w:rsidRPr="00F10C75">
        <w:t xml:space="preserve">According to the results the maximum </w:t>
      </w:r>
      <w:r w:rsidR="00032E53">
        <w:t xml:space="preserve">achieved </w:t>
      </w:r>
      <w:r w:rsidR="006204BC" w:rsidRPr="00F10C75">
        <w:t xml:space="preserve">pressure </w:t>
      </w:r>
      <w:r w:rsidR="006204BC">
        <w:t xml:space="preserve">was about </w:t>
      </w:r>
      <w:r w:rsidR="006204BC" w:rsidRPr="00F10C75">
        <w:t xml:space="preserve">1 </w:t>
      </w:r>
      <w:proofErr w:type="spellStart"/>
      <w:r w:rsidR="006204BC" w:rsidRPr="00F10C75">
        <w:t>kPa</w:t>
      </w:r>
      <w:proofErr w:type="spellEnd"/>
      <w:r w:rsidR="006204BC">
        <w:t xml:space="preserve"> (Fig 2.1)</w:t>
      </w:r>
      <w:r w:rsidR="006204BC" w:rsidRPr="00F10C75">
        <w:t>.</w:t>
      </w:r>
      <w:ins w:id="73" w:author="punn" w:date="2011-01-05T15:22:00Z">
        <w:r w:rsidR="006204BC">
          <w:t xml:space="preserve"> </w:t>
        </w:r>
      </w:ins>
    </w:p>
    <w:p w:rsidR="006204BC" w:rsidRPr="00F10C75" w:rsidRDefault="006204BC" w:rsidP="006204BC"/>
    <w:p w:rsidR="00AE0B2F" w:rsidRDefault="00AE0B2F" w:rsidP="00AE0B2F">
      <w:pPr>
        <w:keepNext/>
      </w:pPr>
      <w:r>
        <w:rPr>
          <w:noProof/>
          <w:lang w:val="et-EE" w:eastAsia="et-EE"/>
        </w:rPr>
        <w:drawing>
          <wp:inline distT="0" distB="0" distL="0" distR="0" wp14:anchorId="6202B6C1" wp14:editId="1D29E6F4">
            <wp:extent cx="3181864" cy="1860079"/>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torantuur\eapad\spie_paper\images\pressure_measurement.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181864" cy="1860079"/>
                    </a:xfrm>
                    <a:prstGeom prst="rect">
                      <a:avLst/>
                    </a:prstGeom>
                    <a:noFill/>
                    <a:ln>
                      <a:noFill/>
                    </a:ln>
                  </pic:spPr>
                </pic:pic>
              </a:graphicData>
            </a:graphic>
          </wp:inline>
        </w:drawing>
      </w:r>
    </w:p>
    <w:p w:rsidR="006204BC" w:rsidRPr="00F10C75" w:rsidRDefault="00AE0B2F" w:rsidP="00AE0B2F">
      <w:pPr>
        <w:pStyle w:val="Caption"/>
      </w:pPr>
      <w:r>
        <w:t xml:space="preserve">Fig 2.1 Operating pressure of the CPC </w:t>
      </w:r>
      <w:proofErr w:type="gramStart"/>
      <w:r>
        <w:t>actuator .</w:t>
      </w:r>
      <w:proofErr w:type="gramEnd"/>
    </w:p>
    <w:p w:rsidR="00032E53" w:rsidRPr="00F10C75" w:rsidRDefault="00D66B46" w:rsidP="00032E53">
      <w:commentRangeStart w:id="74"/>
      <w:ins w:id="75" w:author="punn" w:date="2011-01-11T11:56:00Z">
        <w:r>
          <w:t>T</w:t>
        </w:r>
      </w:ins>
      <w:ins w:id="76" w:author="punn" w:date="2011-01-11T11:52:00Z">
        <w:r w:rsidR="00032E53">
          <w:t xml:space="preserve">he </w:t>
        </w:r>
      </w:ins>
      <w:del w:id="77" w:author="punn" w:date="2011-01-11T11:52:00Z">
        <w:r w:rsidR="00032E53" w:rsidRPr="00F10C75" w:rsidDel="00032E53">
          <w:delText>T</w:delText>
        </w:r>
      </w:del>
      <w:ins w:id="78" w:author="punn" w:date="2011-01-11T11:52:00Z">
        <w:r w:rsidR="00032E53">
          <w:t>t</w:t>
        </w:r>
      </w:ins>
      <w:r w:rsidR="00032E53" w:rsidRPr="00F10C75">
        <w:t xml:space="preserve">hickness of the </w:t>
      </w:r>
      <w:del w:id="79" w:author="punn" w:date="2011-01-11T11:53:00Z">
        <w:r w:rsidR="00032E53" w:rsidRPr="00F10C75" w:rsidDel="00032E53">
          <w:delText>film</w:delText>
        </w:r>
      </w:del>
      <w:ins w:id="80" w:author="punn" w:date="2011-01-11T11:53:00Z">
        <w:r w:rsidR="00032E53">
          <w:t>membrane</w:t>
        </w:r>
      </w:ins>
      <w:r w:rsidR="00032E53" w:rsidRPr="00F10C75">
        <w:t xml:space="preserve"> was </w:t>
      </w:r>
      <w:del w:id="81" w:author="punn" w:date="2011-01-11T11:54:00Z">
        <w:r w:rsidR="00032E53" w:rsidRPr="00F10C75" w:rsidDel="00032E53">
          <w:delText>set</w:delText>
        </w:r>
      </w:del>
      <w:ins w:id="82" w:author="punn" w:date="2011-01-11T11:54:00Z">
        <w:r w:rsidR="00032E53">
          <w:t>chosen</w:t>
        </w:r>
      </w:ins>
      <w:ins w:id="83" w:author="punn" w:date="2011-01-11T11:55:00Z">
        <w:r>
          <w:t xml:space="preserve"> </w:t>
        </w:r>
      </w:ins>
      <w:del w:id="84" w:author="punn" w:date="2011-01-11T11:54:00Z">
        <w:r w:rsidR="00032E53" w:rsidRPr="00F10C75" w:rsidDel="00032E53">
          <w:delText xml:space="preserve"> to</w:delText>
        </w:r>
      </w:del>
      <w:ins w:id="85" w:author="punn" w:date="2011-01-11T11:54:00Z">
        <w:r w:rsidR="00032E53">
          <w:t>as</w:t>
        </w:r>
      </w:ins>
      <w:r w:rsidR="00032E53" w:rsidRPr="00F10C75">
        <w:t xml:space="preserve"> 40 µm</w:t>
      </w:r>
      <w:commentRangeEnd w:id="74"/>
      <w:r>
        <w:rPr>
          <w:rStyle w:val="CommentReference"/>
        </w:rPr>
        <w:commentReference w:id="74"/>
      </w:r>
      <w:r w:rsidR="00032E53" w:rsidRPr="00F10C75">
        <w:t>.</w:t>
      </w:r>
      <w:r w:rsidR="00032E53">
        <w:t xml:space="preserve"> Ac</w:t>
      </w:r>
      <w:r w:rsidR="00032E53" w:rsidRPr="00F10C75">
        <w:t>cording to the calculations</w:t>
      </w:r>
      <w:r w:rsidR="00032E53">
        <w:t xml:space="preserve">, </w:t>
      </w:r>
      <w:del w:id="86" w:author="punn" w:date="2011-01-11T11:57:00Z">
        <w:r w:rsidR="00032E53" w:rsidDel="00D66B46">
          <w:delText xml:space="preserve">applying </w:delText>
        </w:r>
      </w:del>
      <w:r w:rsidR="00032E53">
        <w:t xml:space="preserve">1kPa pressure to the system </w:t>
      </w:r>
      <w:ins w:id="87" w:author="punn" w:date="2011-01-11T12:00:00Z">
        <w:r>
          <w:t xml:space="preserve">with </w:t>
        </w:r>
        <w:r w:rsidRPr="00F10C75">
          <w:t>40 µm</w:t>
        </w:r>
        <w:r>
          <w:t xml:space="preserve"> membrane </w:t>
        </w:r>
      </w:ins>
      <w:r w:rsidR="00032E53">
        <w:t xml:space="preserve">will result </w:t>
      </w:r>
      <w:ins w:id="88" w:author="punn" w:date="2011-01-11T11:57:00Z">
        <w:r>
          <w:t xml:space="preserve">the </w:t>
        </w:r>
      </w:ins>
      <w:r w:rsidR="00032E53">
        <w:t xml:space="preserve">center deformation of </w:t>
      </w:r>
      <w:ins w:id="89" w:author="punn" w:date="2011-01-11T12:00:00Z">
        <w:r>
          <w:t xml:space="preserve">the lens </w:t>
        </w:r>
      </w:ins>
      <w:r w:rsidR="00032E53">
        <w:t>78.13</w:t>
      </w:r>
      <w:r w:rsidR="00032E53" w:rsidRPr="0075736F">
        <w:t xml:space="preserve"> </w:t>
      </w:r>
      <w:r w:rsidR="00032E53" w:rsidRPr="00F10C75">
        <w:t>µm</w:t>
      </w:r>
      <w:r w:rsidR="00032E53">
        <w:t xml:space="preserve"> and </w:t>
      </w:r>
      <w:r w:rsidR="00032E53" w:rsidRPr="00F10C75">
        <w:t xml:space="preserve">focal length of 3.76 </w:t>
      </w:r>
      <w:r w:rsidR="00032E53">
        <w:t>mm.</w:t>
      </w:r>
      <w:r w:rsidR="00032E53" w:rsidRPr="00F10C75">
        <w:t xml:space="preserve"> </w:t>
      </w:r>
      <w:del w:id="90" w:author="punn" w:date="2011-01-11T11:59:00Z">
        <w:r w:rsidR="00032E53" w:rsidRPr="00F10C75" w:rsidDel="00D66B46">
          <w:delText xml:space="preserve">Although </w:delText>
        </w:r>
      </w:del>
      <w:ins w:id="91" w:author="punn" w:date="2011-01-11T11:59:00Z">
        <w:r>
          <w:t>T</w:t>
        </w:r>
      </w:ins>
      <w:ins w:id="92" w:author="punn" w:date="2011-01-11T11:57:00Z">
        <w:r>
          <w:t>he thinner membrane w</w:t>
        </w:r>
      </w:ins>
      <w:ins w:id="93" w:author="punn" w:date="2011-01-11T11:59:00Z">
        <w:r>
          <w:t>ould</w:t>
        </w:r>
      </w:ins>
      <w:ins w:id="94" w:author="punn" w:date="2011-01-11T11:57:00Z">
        <w:r>
          <w:t xml:space="preserve"> give</w:t>
        </w:r>
      </w:ins>
      <w:del w:id="95" w:author="punn" w:date="2011-01-11T11:58:00Z">
        <w:r w:rsidR="00032E53" w:rsidRPr="00F10C75" w:rsidDel="00D66B46">
          <w:delText>we get a</w:delText>
        </w:r>
      </w:del>
      <w:ins w:id="96" w:author="punn" w:date="2011-01-11T11:58:00Z">
        <w:r>
          <w:t xml:space="preserve"> the wider</w:t>
        </w:r>
      </w:ins>
      <w:del w:id="97" w:author="punn" w:date="2011-01-11T11:58:00Z">
        <w:r w:rsidR="00032E53" w:rsidRPr="00F10C75" w:rsidDel="00D66B46">
          <w:delText xml:space="preserve"> better</w:delText>
        </w:r>
      </w:del>
      <w:r w:rsidR="00032E53" w:rsidRPr="00F10C75">
        <w:t xml:space="preserve"> focal range</w:t>
      </w:r>
      <w:del w:id="98" w:author="punn" w:date="2011-01-11T11:58:00Z">
        <w:r w:rsidR="00032E53" w:rsidRPr="00F10C75" w:rsidDel="00D66B46">
          <w:delText xml:space="preserve"> while using thinner film</w:delText>
        </w:r>
      </w:del>
      <w:r w:rsidR="00032E53" w:rsidRPr="00F10C75">
        <w:t>, it is</w:t>
      </w:r>
      <w:ins w:id="99" w:author="punn" w:date="2011-01-11T11:59:00Z">
        <w:r>
          <w:t xml:space="preserve"> </w:t>
        </w:r>
      </w:ins>
      <w:del w:id="100" w:author="punn" w:date="2011-01-11T11:59:00Z">
        <w:r w:rsidR="00032E53" w:rsidRPr="00F10C75" w:rsidDel="00D66B46">
          <w:delText xml:space="preserve"> more </w:delText>
        </w:r>
      </w:del>
      <w:r w:rsidR="00032E53" w:rsidRPr="00F10C75">
        <w:t xml:space="preserve">complicated to </w:t>
      </w:r>
      <w:ins w:id="101" w:author="punn" w:date="2011-01-11T11:59:00Z">
        <w:r>
          <w:t xml:space="preserve">fabricate the device </w:t>
        </w:r>
      </w:ins>
      <w:r w:rsidR="00032E53" w:rsidRPr="00F10C75">
        <w:t>remove it from underlying material after curing</w:t>
      </w:r>
      <w:r w:rsidR="00032E53">
        <w:t>.</w:t>
      </w:r>
    </w:p>
    <w:p w:rsidR="006204BC" w:rsidRDefault="006204BC" w:rsidP="001F315E"/>
    <w:p w:rsidR="00D47EA6" w:rsidRDefault="00032E53">
      <w:pPr>
        <w:pStyle w:val="Sectionheader"/>
        <w:rPr>
          <w:ins w:id="102" w:author="punn" w:date="2011-01-11T11:37:00Z"/>
        </w:rPr>
        <w:pPrChange w:id="103" w:author="punn" w:date="2011-01-11T11:38:00Z">
          <w:pPr/>
        </w:pPrChange>
      </w:pPr>
      <w:ins w:id="104" w:author="punn" w:date="2011-01-11T11:48:00Z">
        <w:r>
          <w:t>4</w:t>
        </w:r>
      </w:ins>
      <w:del w:id="105" w:author="punn" w:date="2011-01-11T11:39:00Z">
        <w:r w:rsidR="00420858" w:rsidRPr="005B23FD" w:rsidDel="005B23FD">
          <w:delText>3</w:delText>
        </w:r>
      </w:del>
      <w:r w:rsidR="00420858" w:rsidRPr="005B23FD">
        <w:t xml:space="preserve">. </w:t>
      </w:r>
      <w:del w:id="106" w:author="punn" w:date="2011-01-11T11:48:00Z">
        <w:r w:rsidR="0099092F" w:rsidRPr="005B23FD" w:rsidDel="00032E53">
          <w:delText>Fabrication</w:delText>
        </w:r>
      </w:del>
      <w:ins w:id="107" w:author="punn" w:date="2011-01-11T11:48:00Z">
        <w:r>
          <w:t>EXPERIMENTAL</w:t>
        </w:r>
      </w:ins>
    </w:p>
    <w:p w:rsidR="005B23FD" w:rsidRPr="005B23FD" w:rsidDel="005B23FD" w:rsidRDefault="005B23FD" w:rsidP="005B23FD">
      <w:pPr>
        <w:rPr>
          <w:del w:id="108" w:author="punn" w:date="2011-01-11T11:39:00Z"/>
          <w:b/>
          <w:caps/>
          <w:sz w:val="22"/>
          <w:rPrChange w:id="109" w:author="punn" w:date="2011-01-11T11:37:00Z">
            <w:rPr>
              <w:del w:id="110" w:author="punn" w:date="2011-01-11T11:39:00Z"/>
            </w:rPr>
          </w:rPrChange>
        </w:rPr>
      </w:pPr>
    </w:p>
    <w:p w:rsidR="00DF2255" w:rsidRPr="00AD745F" w:rsidRDefault="001F315E" w:rsidP="00162E50">
      <w:pPr>
        <w:rPr>
          <w:color w:val="FF0000"/>
        </w:rPr>
      </w:pPr>
      <w:proofErr w:type="spellStart"/>
      <w:r w:rsidRPr="00AD745F">
        <w:rPr>
          <w:color w:val="FF0000"/>
        </w:rPr>
        <w:t>Paari</w:t>
      </w:r>
      <w:proofErr w:type="spellEnd"/>
      <w:r w:rsidRPr="00AD745F">
        <w:rPr>
          <w:color w:val="FF0000"/>
        </w:rPr>
        <w:t xml:space="preserve"> </w:t>
      </w:r>
      <w:proofErr w:type="spellStart"/>
      <w:r w:rsidRPr="00AD745F">
        <w:rPr>
          <w:color w:val="FF0000"/>
        </w:rPr>
        <w:t>lausega</w:t>
      </w:r>
      <w:proofErr w:type="spellEnd"/>
      <w:r w:rsidRPr="00AD745F">
        <w:rPr>
          <w:color w:val="FF0000"/>
        </w:rPr>
        <w:t xml:space="preserve"> et </w:t>
      </w:r>
      <w:proofErr w:type="spellStart"/>
      <w:r w:rsidRPr="00AD745F">
        <w:rPr>
          <w:color w:val="FF0000"/>
        </w:rPr>
        <w:t>bondimine</w:t>
      </w:r>
      <w:proofErr w:type="spellEnd"/>
      <w:r w:rsidRPr="00AD745F">
        <w:rPr>
          <w:color w:val="FF0000"/>
        </w:rPr>
        <w:t xml:space="preserve"> on </w:t>
      </w:r>
      <w:proofErr w:type="spellStart"/>
      <w:r w:rsidRPr="00AD745F">
        <w:rPr>
          <w:color w:val="FF0000"/>
        </w:rPr>
        <w:t>keeruline</w:t>
      </w:r>
      <w:proofErr w:type="spellEnd"/>
      <w:r w:rsidRPr="00AD745F">
        <w:rPr>
          <w:color w:val="FF0000"/>
        </w:rPr>
        <w:t xml:space="preserve">, </w:t>
      </w:r>
      <w:proofErr w:type="spellStart"/>
      <w:r w:rsidRPr="00AD745F">
        <w:rPr>
          <w:color w:val="FF0000"/>
        </w:rPr>
        <w:t>erinevates</w:t>
      </w:r>
      <w:proofErr w:type="spellEnd"/>
      <w:r w:rsidRPr="00AD745F">
        <w:rPr>
          <w:color w:val="FF0000"/>
        </w:rPr>
        <w:t xml:space="preserve"> </w:t>
      </w:r>
      <w:proofErr w:type="spellStart"/>
      <w:r w:rsidRPr="00AD745F">
        <w:rPr>
          <w:color w:val="FF0000"/>
        </w:rPr>
        <w:t>bondimisviisidest</w:t>
      </w:r>
      <w:proofErr w:type="spellEnd"/>
      <w:r w:rsidRPr="00AD745F">
        <w:rPr>
          <w:color w:val="FF0000"/>
        </w:rPr>
        <w:t xml:space="preserve">, </w:t>
      </w:r>
      <w:proofErr w:type="spellStart"/>
      <w:r w:rsidRPr="00AD745F">
        <w:rPr>
          <w:color w:val="FF0000"/>
        </w:rPr>
        <w:t>aga</w:t>
      </w:r>
      <w:proofErr w:type="spellEnd"/>
      <w:r w:rsidRPr="00AD745F">
        <w:rPr>
          <w:color w:val="FF0000"/>
        </w:rPr>
        <w:t xml:space="preserve"> et </w:t>
      </w:r>
      <w:proofErr w:type="spellStart"/>
      <w:r w:rsidRPr="00AD745F">
        <w:rPr>
          <w:color w:val="FF0000"/>
        </w:rPr>
        <w:t>niisuguse</w:t>
      </w:r>
      <w:proofErr w:type="spellEnd"/>
      <w:r w:rsidRPr="00AD745F">
        <w:rPr>
          <w:color w:val="FF0000"/>
        </w:rPr>
        <w:t xml:space="preserve"> </w:t>
      </w:r>
      <w:proofErr w:type="spellStart"/>
      <w:r w:rsidRPr="00AD745F">
        <w:rPr>
          <w:color w:val="FF0000"/>
        </w:rPr>
        <w:t>asja</w:t>
      </w:r>
      <w:proofErr w:type="spellEnd"/>
      <w:r w:rsidRPr="00AD745F">
        <w:rPr>
          <w:color w:val="FF0000"/>
        </w:rPr>
        <w:t xml:space="preserve"> </w:t>
      </w:r>
      <w:proofErr w:type="spellStart"/>
      <w:r w:rsidRPr="00AD745F">
        <w:rPr>
          <w:color w:val="FF0000"/>
        </w:rPr>
        <w:t>jaoks</w:t>
      </w:r>
      <w:proofErr w:type="spellEnd"/>
      <w:r w:rsidRPr="00AD745F">
        <w:rPr>
          <w:color w:val="FF0000"/>
        </w:rPr>
        <w:t xml:space="preserve"> </w:t>
      </w:r>
      <w:proofErr w:type="spellStart"/>
      <w:r w:rsidRPr="00AD745F">
        <w:rPr>
          <w:color w:val="FF0000"/>
        </w:rPr>
        <w:t>sobib</w:t>
      </w:r>
      <w:proofErr w:type="spellEnd"/>
      <w:r w:rsidRPr="00AD745F">
        <w:rPr>
          <w:color w:val="FF0000"/>
        </w:rPr>
        <w:t xml:space="preserve"> partial curing </w:t>
      </w:r>
      <w:proofErr w:type="spellStart"/>
      <w:r w:rsidRPr="00AD745F">
        <w:rPr>
          <w:color w:val="FF0000"/>
        </w:rPr>
        <w:t>väga</w:t>
      </w:r>
      <w:proofErr w:type="spellEnd"/>
      <w:r w:rsidRPr="00AD745F">
        <w:rPr>
          <w:color w:val="FF0000"/>
        </w:rPr>
        <w:t xml:space="preserve"> </w:t>
      </w:r>
      <w:proofErr w:type="spellStart"/>
      <w:r w:rsidRPr="00AD745F">
        <w:rPr>
          <w:color w:val="FF0000"/>
        </w:rPr>
        <w:t>hästi</w:t>
      </w:r>
      <w:proofErr w:type="spellEnd"/>
      <w:r w:rsidRPr="00AD745F">
        <w:rPr>
          <w:color w:val="FF0000"/>
        </w:rPr>
        <w:t>.</w:t>
      </w:r>
    </w:p>
    <w:p w:rsidR="00DF2255" w:rsidRDefault="00DF2255" w:rsidP="00162E50">
      <w:r>
        <w:t xml:space="preserve">The components </w:t>
      </w:r>
      <w:r w:rsidR="001F315E">
        <w:t xml:space="preserve">1 and 2 </w:t>
      </w:r>
      <w:r>
        <w:t xml:space="preserve">of the device depicted in Fig. 2.1 were </w:t>
      </w:r>
      <w:r w:rsidR="001F315E">
        <w:t>molded</w:t>
      </w:r>
      <w:r>
        <w:t xml:space="preserve"> of PDMS </w:t>
      </w:r>
      <w:r w:rsidRPr="00F10C75">
        <w:t>(</w:t>
      </w:r>
      <w:proofErr w:type="spellStart"/>
      <w:r w:rsidRPr="00F10C75">
        <w:t>Sylgard</w:t>
      </w:r>
      <w:proofErr w:type="spellEnd"/>
      <w:r w:rsidRPr="00F10C75">
        <w:t xml:space="preserve"> 184)</w:t>
      </w:r>
      <w:r w:rsidR="00BF4B74">
        <w:t>.</w:t>
      </w:r>
      <w:r w:rsidRPr="00F10C75">
        <w:t xml:space="preserve"> </w:t>
      </w:r>
      <w:r>
        <w:t xml:space="preserve">The molds were </w:t>
      </w:r>
      <w:r w:rsidR="001F315E">
        <w:t>fabricated of Teflon using a CNC milling machine</w:t>
      </w:r>
      <w:r w:rsidR="00BF4B74">
        <w:t>.</w:t>
      </w:r>
      <w:r w:rsidR="001F315E">
        <w:t xml:space="preserve"> The film </w:t>
      </w:r>
      <w:r w:rsidR="00AD745F">
        <w:t>1</w:t>
      </w:r>
      <w:r w:rsidR="001F315E">
        <w:t xml:space="preserve"> (Fig. 2.1) was casted using a</w:t>
      </w:r>
      <w:del w:id="111" w:author="Veiko" w:date="2011-01-11T12:58:00Z">
        <w:r w:rsidR="001F315E" w:rsidDel="00547F7B">
          <w:delText>n</w:delText>
        </w:r>
      </w:del>
      <w:r w:rsidR="001F315E">
        <w:t xml:space="preserve"> universal applicator (</w:t>
      </w:r>
      <w:proofErr w:type="spellStart"/>
      <w:del w:id="112" w:author="Veiko" w:date="2011-01-11T12:52:00Z">
        <w:r w:rsidR="001F315E" w:rsidDel="00547F7B">
          <w:delText>mis marki</w:delText>
        </w:r>
      </w:del>
      <w:ins w:id="113" w:author="Veiko" w:date="2011-01-11T12:52:00Z">
        <w:r w:rsidR="00547F7B">
          <w:t>Elcometer</w:t>
        </w:r>
        <w:proofErr w:type="spellEnd"/>
        <w:r w:rsidR="00547F7B">
          <w:t xml:space="preserve"> 3580</w:t>
        </w:r>
      </w:ins>
      <w:r w:rsidR="001F315E">
        <w:t>)</w:t>
      </w:r>
      <w:ins w:id="114" w:author="Veiko" w:date="2011-01-11T12:55:00Z">
        <w:r w:rsidR="00547F7B">
          <w:t>.</w:t>
        </w:r>
      </w:ins>
    </w:p>
    <w:p w:rsidR="00162E50" w:rsidRPr="00F10C75" w:rsidRDefault="00162E50" w:rsidP="00162E50"/>
    <w:p w:rsidR="007366A8" w:rsidRPr="00F10C75" w:rsidRDefault="007366A8" w:rsidP="0099092F"/>
    <w:p w:rsidR="00C610DF" w:rsidRPr="00F10C75" w:rsidRDefault="003602B5" w:rsidP="0099092F">
      <w:r w:rsidRPr="00F10C75">
        <w:rPr>
          <w:noProof/>
          <w:lang w:val="et-EE" w:eastAsia="et-EE"/>
        </w:rPr>
        <mc:AlternateContent>
          <mc:Choice Requires="wpg">
            <w:drawing>
              <wp:anchor distT="0" distB="0" distL="114300" distR="114300" simplePos="0" relativeHeight="251664384" behindDoc="0" locked="0" layoutInCell="1" allowOverlap="1" wp14:anchorId="34F46E16" wp14:editId="20300F65">
                <wp:simplePos x="0" y="0"/>
                <wp:positionH relativeFrom="column">
                  <wp:posOffset>4724987</wp:posOffset>
                </wp:positionH>
                <wp:positionV relativeFrom="paragraph">
                  <wp:posOffset>361399</wp:posOffset>
                </wp:positionV>
                <wp:extent cx="1195070" cy="2044065"/>
                <wp:effectExtent l="0" t="0" r="5080" b="0"/>
                <wp:wrapSquare wrapText="bothSides"/>
                <wp:docPr id="15" name="Group 15"/>
                <wp:cNvGraphicFramePr/>
                <a:graphic xmlns:a="http://schemas.openxmlformats.org/drawingml/2006/main">
                  <a:graphicData uri="http://schemas.microsoft.com/office/word/2010/wordprocessingGroup">
                    <wpg:wgp>
                      <wpg:cNvGrpSpPr/>
                      <wpg:grpSpPr>
                        <a:xfrm>
                          <a:off x="0" y="0"/>
                          <a:ext cx="1195070" cy="2044065"/>
                          <a:chOff x="0" y="0"/>
                          <a:chExt cx="1195070" cy="2044065"/>
                        </a:xfrm>
                      </wpg:grpSpPr>
                      <pic:pic xmlns:pic="http://schemas.openxmlformats.org/drawingml/2006/picture">
                        <pic:nvPicPr>
                          <pic:cNvPr id="1" name="Picture 1" descr="device_3_mod"/>
                          <pic:cNvPicPr>
                            <a:picLocks noChangeAspect="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90445" cy="1733909"/>
                          </a:xfrm>
                          <a:prstGeom prst="rect">
                            <a:avLst/>
                          </a:prstGeom>
                          <a:noFill/>
                          <a:ln>
                            <a:noFill/>
                          </a:ln>
                        </pic:spPr>
                      </pic:pic>
                      <wps:wsp>
                        <wps:cNvPr id="14" name="Text Box 14"/>
                        <wps:cNvSpPr txBox="1"/>
                        <wps:spPr>
                          <a:xfrm>
                            <a:off x="0" y="1785620"/>
                            <a:ext cx="1195070" cy="258445"/>
                          </a:xfrm>
                          <a:prstGeom prst="rect">
                            <a:avLst/>
                          </a:prstGeom>
                          <a:solidFill>
                            <a:prstClr val="white"/>
                          </a:solidFill>
                          <a:ln>
                            <a:noFill/>
                          </a:ln>
                          <a:effectLst/>
                        </wps:spPr>
                        <wps:txbx>
                          <w:txbxContent>
                            <w:p w:rsidR="0040582E" w:rsidRPr="003C05DB" w:rsidRDefault="0040582E" w:rsidP="003602B5">
                              <w:pPr>
                                <w:pStyle w:val="Caption"/>
                                <w:rPr>
                                  <w:noProof/>
                                  <w:sz w:val="20"/>
                                  <w:szCs w:val="20"/>
                                </w:rPr>
                              </w:pPr>
                              <w:r>
                                <w:t>Fig. 3.2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15" o:spid="_x0000_s1028" style="position:absolute;margin-left:372.05pt;margin-top:28.45pt;width:94.1pt;height:160.95pt;z-index:251664384" coordsize="11950,20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device_3_mod" style="position:absolute;width:11904;height:17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J1em+AAAA2gAAAA8AAABkcnMvZG93bnJldi54bWxET9uKwjAQfRf8hzDCvmnqCqLVKLqLsAgK&#10;3t7HZmyKzaQ0Wa1/bwTBp+FwrjOdN7YUN6p94VhBv5eAIM6cLjhXcDysuiMQPiBrLB2Tggd5mM/a&#10;rSmm2t15R7d9yEUMYZ+iAhNClUrpM0MWfc9VxJG7uNpiiLDOpa7xHsNtKb+TZCgtFhwbDFb0Yyi7&#10;7v+tgs3WVIPduVme/Hpo+oUe5/53o9RXp1lMQARqwkf8dv/pOB9er7yunD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CJ1em+AAAA2gAAAA8AAAAAAAAAAAAAAAAAnwIAAGRy&#10;cy9kb3ducmV2LnhtbFBLBQYAAAAABAAEAPcAAACKAwAAAAA=&#10;">
                  <v:imagedata r:id="rId16" o:title="device_3_mod"/>
                  <v:path arrowok="t"/>
                </v:shape>
                <v:shape id="Text Box 14" o:spid="_x0000_s1030" type="#_x0000_t202" style="position:absolute;top:17856;width:11950;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dxcMA&#10;AADbAAAADwAAAGRycy9kb3ducmV2LnhtbERPTWsCMRC9F/wPYQpeima1i5StUURaaHsRt168DZtx&#10;s+1msiRZ3f77RhC8zeN9znI92FacyYfGsYLZNANBXDndcK3g8P0+eQERIrLG1jEp+KMA69XoYYmF&#10;dhfe07mMtUghHApUYGLsCilDZchimLqOOHEn5y3GBH0ttcdLCretnGfZQlpsODUY7GhrqPote6tg&#10;lx935qk/vX1t8mf/eei3i5+6VGr8OGxeQUQa4l18c3/oND+H6y/p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qdxcMAAADbAAAADwAAAAAAAAAAAAAAAACYAgAAZHJzL2Rv&#10;d25yZXYueG1sUEsFBgAAAAAEAAQA9QAAAIgDAAAAAA==&#10;" stroked="f">
                  <v:textbox style="mso-fit-shape-to-text:t" inset="0,0,0,0">
                    <w:txbxContent>
                      <w:p w:rsidR="0040582E" w:rsidRPr="003C05DB" w:rsidRDefault="0040582E" w:rsidP="003602B5">
                        <w:pPr>
                          <w:pStyle w:val="Caption"/>
                          <w:rPr>
                            <w:noProof/>
                            <w:sz w:val="20"/>
                            <w:szCs w:val="20"/>
                          </w:rPr>
                        </w:pPr>
                        <w:r>
                          <w:t>Fig. 3.2</w:t>
                        </w:r>
                      </w:p>
                    </w:txbxContent>
                  </v:textbox>
                </v:shape>
                <w10:wrap type="square"/>
              </v:group>
            </w:pict>
          </mc:Fallback>
        </mc:AlternateContent>
      </w:r>
      <w:r w:rsidR="00F6333A" w:rsidRPr="00F10C75">
        <w:t>PDMS (</w:t>
      </w:r>
      <w:proofErr w:type="spellStart"/>
      <w:r w:rsidR="00F6333A" w:rsidRPr="00F10C75">
        <w:t>Sylgard</w:t>
      </w:r>
      <w:proofErr w:type="spellEnd"/>
      <w:r w:rsidR="00F6333A" w:rsidRPr="00F10C75">
        <w:t xml:space="preserve"> 184) was obtained from Dow Corning</w:t>
      </w:r>
      <w:r w:rsidR="00D47EA6" w:rsidRPr="00F10C75">
        <w:t>. Curing agent and base polymer was mixed using the ratio 1:10. Next, mixture was carefully stirred for about 5 minutes after which it was degased in vacuum oven</w:t>
      </w:r>
      <w:r w:rsidR="00D40EE4" w:rsidRPr="00F10C75">
        <w:t xml:space="preserve"> at room temperature</w:t>
      </w:r>
      <w:r w:rsidR="00D47EA6" w:rsidRPr="00F10C75">
        <w:t xml:space="preserve"> for another 10 minutes. Then, PDMS was casted into the molds</w:t>
      </w:r>
      <w:r w:rsidR="002B0273" w:rsidRPr="00F10C75">
        <w:t xml:space="preserve"> </w:t>
      </w:r>
      <w:r w:rsidR="00D47EA6" w:rsidRPr="00F10C75">
        <w:t xml:space="preserve">and </w:t>
      </w:r>
      <w:r w:rsidR="002B0273" w:rsidRPr="00F10C75">
        <w:t xml:space="preserve">the film was </w:t>
      </w:r>
      <w:r w:rsidR="00B44700" w:rsidRPr="00F10C75">
        <w:t>fabricated</w:t>
      </w:r>
      <w:r w:rsidR="002B0273" w:rsidRPr="00F10C75">
        <w:t xml:space="preserve"> using</w:t>
      </w:r>
      <w:r w:rsidR="003E51C4" w:rsidRPr="00F10C75">
        <w:t xml:space="preserve"> a universal casting applicator</w:t>
      </w:r>
      <w:r w:rsidR="003E51C4" w:rsidRPr="00F10C75">
        <w:rPr>
          <w:color w:val="FF0000"/>
        </w:rPr>
        <w:t xml:space="preserve"> (MODEL HERE)</w:t>
      </w:r>
      <w:r w:rsidR="00B44700" w:rsidRPr="00F10C75">
        <w:t>.</w:t>
      </w:r>
      <w:r w:rsidR="00162E50" w:rsidRPr="00F10C75">
        <w:t xml:space="preserve"> </w:t>
      </w:r>
      <w:r w:rsidR="00874DA8" w:rsidRPr="00F10C75">
        <w:t>A</w:t>
      </w:r>
      <w:r w:rsidR="00B44700" w:rsidRPr="00F10C75">
        <w:t xml:space="preserve">ll three layers were heated at 60-65 C° </w:t>
      </w:r>
      <w:r w:rsidR="00F167FB" w:rsidRPr="00F10C75">
        <w:t>for 20 minutes</w:t>
      </w:r>
      <w:r w:rsidR="00162E50" w:rsidRPr="00F10C75">
        <w:t>. This ensures that</w:t>
      </w:r>
      <w:r w:rsidR="00B44700" w:rsidRPr="00F10C75">
        <w:t xml:space="preserve"> </w:t>
      </w:r>
      <w:r w:rsidR="00162E50" w:rsidRPr="00F10C75">
        <w:t xml:space="preserve">there are </w:t>
      </w:r>
      <w:r w:rsidR="00B44700" w:rsidRPr="00F10C75">
        <w:t xml:space="preserve">enough </w:t>
      </w:r>
      <w:r w:rsidR="00162E50" w:rsidRPr="00F10C75">
        <w:t>crosslinks formed inside PDMS to remove</w:t>
      </w:r>
      <w:r w:rsidR="00B44700" w:rsidRPr="00F10C75">
        <w:t xml:space="preserve"> </w:t>
      </w:r>
      <w:r w:rsidR="00162E50" w:rsidRPr="00F10C75">
        <w:t xml:space="preserve">the </w:t>
      </w:r>
      <w:r w:rsidR="00B44700" w:rsidRPr="00F10C75">
        <w:t>mi</w:t>
      </w:r>
      <w:r w:rsidR="00874DA8" w:rsidRPr="00F10C75">
        <w:t>ddle layer from the mold without damage</w:t>
      </w:r>
      <w:r w:rsidR="00162E50" w:rsidRPr="00F10C75">
        <w:t xml:space="preserve"> while still leaving</w:t>
      </w:r>
      <w:r w:rsidR="003E51C4" w:rsidRPr="00F10C75">
        <w:t xml:space="preserve"> the ability to bond to another PDMS layer by further curing</w:t>
      </w:r>
      <w:r w:rsidR="00874DA8" w:rsidRPr="00F10C75">
        <w:t xml:space="preserve">. </w:t>
      </w:r>
      <w:r w:rsidR="00F167FB" w:rsidRPr="00F10C75">
        <w:t>Next, the removed</w:t>
      </w:r>
      <w:r w:rsidR="00874DA8" w:rsidRPr="00F10C75">
        <w:t xml:space="preserve"> layer </w:t>
      </w:r>
      <w:r w:rsidR="00F167FB" w:rsidRPr="00F10C75">
        <w:t>was</w:t>
      </w:r>
      <w:r w:rsidR="00874DA8" w:rsidRPr="00F10C75">
        <w:t xml:space="preserve"> </w:t>
      </w:r>
      <w:r w:rsidR="00F167FB" w:rsidRPr="00F10C75">
        <w:t>attached between other layers</w:t>
      </w:r>
      <w:r w:rsidR="00874DA8" w:rsidRPr="00F10C75">
        <w:t xml:space="preserve"> and heated at 90 C° for about an hour</w:t>
      </w:r>
      <w:r w:rsidR="00F167FB" w:rsidRPr="00F10C75">
        <w:t xml:space="preserve"> to </w:t>
      </w:r>
      <w:r w:rsidR="003E51C4" w:rsidRPr="00F10C75">
        <w:t>final cure the PDMS. Finally</w:t>
      </w:r>
      <w:r w:rsidR="00162E50" w:rsidRPr="00F10C75">
        <w:t>,</w:t>
      </w:r>
      <w:r w:rsidR="003E51C4" w:rsidRPr="00F10C75">
        <w:t xml:space="preserve"> the liquid was</w:t>
      </w:r>
      <w:r w:rsidR="00B477BF" w:rsidRPr="00F10C75">
        <w:t xml:space="preserve"> injected into the lens system</w:t>
      </w:r>
      <w:r w:rsidR="00D40EE4" w:rsidRPr="00F10C75">
        <w:t xml:space="preserve"> via syringe</w:t>
      </w:r>
      <w:r w:rsidR="00B477BF" w:rsidRPr="00F10C75">
        <w:t xml:space="preserve">. </w:t>
      </w:r>
      <w:r w:rsidR="004B50A3" w:rsidRPr="00F10C75">
        <w:t>The result of e</w:t>
      </w:r>
      <w:r w:rsidR="0082715E" w:rsidRPr="00F10C75">
        <w:t xml:space="preserve">thylene glycol </w:t>
      </w:r>
      <w:r w:rsidR="00090D38">
        <w:t>half-</w:t>
      </w:r>
      <w:r w:rsidR="0082715E" w:rsidRPr="00F10C75">
        <w:t xml:space="preserve">filled </w:t>
      </w:r>
      <w:r w:rsidR="00090D38">
        <w:t>variable-focal</w:t>
      </w:r>
      <w:r w:rsidR="0082715E" w:rsidRPr="00F10C75">
        <w:t xml:space="preserve"> lens is shown in </w:t>
      </w:r>
      <w:r w:rsidR="00B45C7B" w:rsidRPr="00F10C75">
        <w:t>Fig 3.2</w:t>
      </w:r>
      <w:r w:rsidR="0082715E" w:rsidRPr="00F10C75">
        <w:t>.</w:t>
      </w:r>
      <w:r w:rsidRPr="00F10C75">
        <w:rPr>
          <w:noProof/>
          <w:lang w:eastAsia="et-EE"/>
        </w:rPr>
        <w:t xml:space="preserve"> </w:t>
      </w:r>
    </w:p>
    <w:p w:rsidR="00D47EA6" w:rsidRPr="00F10C75" w:rsidRDefault="00C610DF" w:rsidP="003602B5">
      <w:pPr>
        <w:keepNext/>
      </w:pPr>
      <w:r w:rsidRPr="00F10C75">
        <w:rPr>
          <w:noProof/>
        </w:rPr>
        <w:t xml:space="preserve"> </w:t>
      </w:r>
    </w:p>
    <w:p w:rsidR="007366A8" w:rsidRPr="00F10C75" w:rsidRDefault="007366A8">
      <w:pPr>
        <w:rPr>
          <w:b/>
          <w:caps/>
          <w:noProof/>
          <w:spacing w:val="10"/>
          <w:sz w:val="22"/>
        </w:rPr>
      </w:pPr>
      <w:r w:rsidRPr="00F10C75">
        <w:br w:type="page"/>
      </w:r>
    </w:p>
    <w:p w:rsidR="0099092F" w:rsidRPr="00F10C75" w:rsidDel="00032E53" w:rsidRDefault="00420858" w:rsidP="00420858">
      <w:pPr>
        <w:pStyle w:val="Sectionheader"/>
        <w:rPr>
          <w:del w:id="115" w:author="punn" w:date="2011-01-11T11:48:00Z"/>
        </w:rPr>
      </w:pPr>
      <w:del w:id="116" w:author="punn" w:date="2011-01-11T11:39:00Z">
        <w:r w:rsidRPr="00F10C75" w:rsidDel="005B23FD">
          <w:lastRenderedPageBreak/>
          <w:delText>4</w:delText>
        </w:r>
      </w:del>
      <w:del w:id="117" w:author="punn" w:date="2011-01-11T11:48:00Z">
        <w:r w:rsidRPr="00F10C75" w:rsidDel="00032E53">
          <w:delText xml:space="preserve">. </w:delText>
        </w:r>
        <w:r w:rsidR="0099092F" w:rsidRPr="00F10C75" w:rsidDel="00032E53">
          <w:delText>Experimental</w:delText>
        </w:r>
      </w:del>
    </w:p>
    <w:p w:rsidR="001A5146" w:rsidRDefault="00027561" w:rsidP="001A5146">
      <w:pPr>
        <w:pStyle w:val="Leadingparagraph"/>
      </w:pPr>
      <w:r w:rsidRPr="00F10C75">
        <w:t xml:space="preserve">Illustrative </w:t>
      </w:r>
      <w:commentRangeStart w:id="118"/>
      <w:r w:rsidR="0033021C" w:rsidRPr="00F10C75">
        <w:t>Fig.4.1</w:t>
      </w:r>
      <w:commentRangeEnd w:id="118"/>
      <w:r w:rsidR="001F315E">
        <w:rPr>
          <w:rStyle w:val="CommentReference"/>
        </w:rPr>
        <w:commentReference w:id="118"/>
      </w:r>
      <w:r w:rsidR="0033021C" w:rsidRPr="00F10C75">
        <w:t xml:space="preserve"> </w:t>
      </w:r>
      <w:r w:rsidRPr="00F10C75">
        <w:t>describes</w:t>
      </w:r>
      <w:r w:rsidR="0033021C" w:rsidRPr="00F10C75">
        <w:t xml:space="preserve"> experimental setup for f</w:t>
      </w:r>
      <w:r w:rsidR="001A5146" w:rsidRPr="00F10C75">
        <w:t>ocal length measurements</w:t>
      </w:r>
      <w:r w:rsidR="0033021C" w:rsidRPr="00F10C75">
        <w:t xml:space="preserve"> that were</w:t>
      </w:r>
      <w:r w:rsidR="001A5146" w:rsidRPr="00F10C75">
        <w:t xml:space="preserve"> carried out</w:t>
      </w:r>
      <w:r w:rsidR="008D5E5E" w:rsidRPr="00F10C75">
        <w:t xml:space="preserve"> including the usage of</w:t>
      </w:r>
      <w:r w:rsidR="0033021C" w:rsidRPr="00F10C75">
        <w:t xml:space="preserve"> </w:t>
      </w:r>
      <w:proofErr w:type="spellStart"/>
      <w:r w:rsidR="00982996" w:rsidRPr="00F10C75">
        <w:t>Labview</w:t>
      </w:r>
      <w:proofErr w:type="spellEnd"/>
      <w:r w:rsidR="00982996" w:rsidRPr="00F10C75">
        <w:t xml:space="preserve"> 8.2 software, </w:t>
      </w:r>
      <w:commentRangeStart w:id="119"/>
      <w:r w:rsidR="001A5146" w:rsidRPr="00F10C75">
        <w:t>diode laser</w:t>
      </w:r>
      <w:commentRangeEnd w:id="119"/>
      <w:r w:rsidR="000115F4">
        <w:rPr>
          <w:rStyle w:val="CommentReference"/>
        </w:rPr>
        <w:commentReference w:id="119"/>
      </w:r>
      <w:r w:rsidR="001A5146" w:rsidRPr="00F10C75">
        <w:t>, screen</w:t>
      </w:r>
      <w:r w:rsidRPr="00F10C75">
        <w:t>,</w:t>
      </w:r>
      <w:r w:rsidR="001A5146" w:rsidRPr="00F10C75">
        <w:t xml:space="preserve"> and CCD camera (Dragonfly Express by Point Grey Research Inc.)</w:t>
      </w:r>
      <w:r w:rsidR="0033021C" w:rsidRPr="00F10C75">
        <w:t>.</w:t>
      </w:r>
      <w:r w:rsidR="00DF7446" w:rsidRPr="00F10C75">
        <w:t xml:space="preserve"> </w:t>
      </w:r>
      <w:r w:rsidRPr="00F10C75">
        <w:t>Knowing the distance between the lens and the screen</w:t>
      </w:r>
      <w:r w:rsidR="002844D9" w:rsidRPr="00F10C75">
        <w:t xml:space="preserve">, </w:t>
      </w:r>
      <w:r w:rsidRPr="00F10C75">
        <w:t>lens radius</w:t>
      </w:r>
      <w:r w:rsidR="002844D9" w:rsidRPr="00F10C75">
        <w:t>,</w:t>
      </w:r>
      <w:r w:rsidRPr="00F10C75">
        <w:t xml:space="preserve"> and size o</w:t>
      </w:r>
      <w:r w:rsidR="002844D9" w:rsidRPr="00F10C75">
        <w:t>f the circle on</w:t>
      </w:r>
      <w:r w:rsidRPr="00F10C75">
        <w:t xml:space="preserve"> screen, the focal length was calculated using trivial geometry. </w:t>
      </w:r>
      <w:r w:rsidR="00BF4B74">
        <w:t>The s</w:t>
      </w:r>
      <w:r w:rsidR="00090D38">
        <w:t xml:space="preserve">ize of the circle was </w:t>
      </w:r>
      <w:r w:rsidR="002844D9" w:rsidRPr="00F10C75">
        <w:t>obtained</w:t>
      </w:r>
      <w:r w:rsidR="00090D38">
        <w:t xml:space="preserve"> using </w:t>
      </w:r>
      <w:r w:rsidR="00BF4B74">
        <w:t>the</w:t>
      </w:r>
      <w:r w:rsidR="00982996" w:rsidRPr="00F10C75">
        <w:t xml:space="preserve"> </w:t>
      </w:r>
      <w:r w:rsidR="002844D9" w:rsidRPr="00F10C75">
        <w:t>CCD camera and image processing</w:t>
      </w:r>
      <w:r w:rsidR="00982996" w:rsidRPr="00F10C75">
        <w:t xml:space="preserve"> capabilities of </w:t>
      </w:r>
      <w:proofErr w:type="spellStart"/>
      <w:r w:rsidR="00982996" w:rsidRPr="00F10C75">
        <w:t>Labview</w:t>
      </w:r>
      <w:proofErr w:type="spellEnd"/>
      <w:r w:rsidR="002844D9" w:rsidRPr="00F10C75">
        <w:t>. The software</w:t>
      </w:r>
      <w:r w:rsidR="00BF4B74">
        <w:t xml:space="preserve"> also analyz</w:t>
      </w:r>
      <w:r w:rsidR="002844D9" w:rsidRPr="00F10C75">
        <w:t xml:space="preserve">ed </w:t>
      </w:r>
      <w:r w:rsidR="00982996" w:rsidRPr="00F10C75">
        <w:t xml:space="preserve">the </w:t>
      </w:r>
      <w:r w:rsidR="002844D9" w:rsidRPr="00F10C75">
        <w:t xml:space="preserve">input of </w:t>
      </w:r>
      <w:r w:rsidR="00982996" w:rsidRPr="00F10C75">
        <w:t>a</w:t>
      </w:r>
      <w:r w:rsidR="002844D9" w:rsidRPr="00F10C75">
        <w:t xml:space="preserve"> pressure sensor (</w:t>
      </w:r>
      <w:proofErr w:type="spellStart"/>
      <w:r w:rsidR="002844D9" w:rsidRPr="00F10C75">
        <w:t>Smartec</w:t>
      </w:r>
      <w:proofErr w:type="spellEnd"/>
      <w:r w:rsidR="002844D9" w:rsidRPr="00F10C75">
        <w:t xml:space="preserve"> SPD002GAsil) and controlled</w:t>
      </w:r>
      <w:r w:rsidR="00BF4B74">
        <w:t xml:space="preserve"> </w:t>
      </w:r>
      <w:r w:rsidR="002844D9" w:rsidRPr="00F10C75">
        <w:t xml:space="preserve">output voltage of the actuator. </w:t>
      </w:r>
      <w:r w:rsidR="00090D38">
        <w:t xml:space="preserve">A syringe was used to fine tune the initial </w:t>
      </w:r>
      <w:commentRangeStart w:id="120"/>
      <w:r w:rsidR="00090D38">
        <w:t>pressure</w:t>
      </w:r>
      <w:commentRangeEnd w:id="120"/>
      <w:r w:rsidR="000115F4">
        <w:rPr>
          <w:rStyle w:val="CommentReference"/>
        </w:rPr>
        <w:commentReference w:id="120"/>
      </w:r>
      <w:r w:rsidR="000115F4">
        <w:t xml:space="preserve"> </w:t>
      </w:r>
      <w:ins w:id="121" w:author="punn" w:date="2011-01-11T10:36:00Z">
        <w:r w:rsidR="000115F4">
          <w:t>of the liquid in the system</w:t>
        </w:r>
      </w:ins>
      <w:r w:rsidR="006B154D">
        <w:t>.</w:t>
      </w:r>
    </w:p>
    <w:p w:rsidR="00AE0B2F" w:rsidRPr="00AE0B2F" w:rsidRDefault="00BF4B74" w:rsidP="00AE0B2F">
      <w:pPr>
        <w:pStyle w:val="StandardParagraph"/>
      </w:pPr>
      <w:commentRangeStart w:id="122"/>
      <w:del w:id="123" w:author="Veiko" w:date="2011-01-11T12:33:00Z">
        <w:r w:rsidDel="0048351C">
          <w:rPr>
            <w:noProof/>
            <w:lang w:val="et-EE" w:eastAsia="et-EE"/>
          </w:rPr>
          <w:drawing>
            <wp:inline distT="0" distB="0" distL="0" distR="0" wp14:anchorId="6C954BB3" wp14:editId="3685F588">
              <wp:extent cx="2606722" cy="2705151"/>
              <wp:effectExtent l="0" t="0" r="3175" b="0"/>
              <wp:docPr id="2" name="Picture 2" descr="D:\doktorantuur\eapad\spie_paper\images\ske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torantuur\eapad\spie_paper\images\skeem.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06850" cy="2705284"/>
                      </a:xfrm>
                      <a:prstGeom prst="rect">
                        <a:avLst/>
                      </a:prstGeom>
                      <a:noFill/>
                      <a:ln>
                        <a:noFill/>
                      </a:ln>
                    </pic:spPr>
                  </pic:pic>
                </a:graphicData>
              </a:graphic>
            </wp:inline>
          </w:drawing>
        </w:r>
      </w:del>
      <w:commentRangeEnd w:id="122"/>
      <w:r w:rsidR="009B2CF4">
        <w:rPr>
          <w:rStyle w:val="CommentReference"/>
        </w:rPr>
        <w:commentReference w:id="122"/>
      </w:r>
      <w:r w:rsidR="000115F4">
        <w:rPr>
          <w:noProof/>
          <w:lang w:val="et-EE" w:eastAsia="et-EE"/>
        </w:rPr>
        <w:drawing>
          <wp:inline distT="0" distB="0" distL="0" distR="0" wp14:anchorId="055ACACA" wp14:editId="07224848">
            <wp:extent cx="3239809" cy="2647784"/>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8.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38625" cy="2646816"/>
                    </a:xfrm>
                    <a:prstGeom prst="rect">
                      <a:avLst/>
                    </a:prstGeom>
                  </pic:spPr>
                </pic:pic>
              </a:graphicData>
            </a:graphic>
          </wp:inline>
        </w:drawing>
      </w:r>
    </w:p>
    <w:p w:rsidR="00FA6CC9" w:rsidRDefault="00FA6CC9" w:rsidP="0099092F"/>
    <w:p w:rsidR="00FA6CC9" w:rsidRDefault="00FA6CC9" w:rsidP="0099092F"/>
    <w:p w:rsidR="0099092F" w:rsidRPr="00F10C75" w:rsidRDefault="00C05672" w:rsidP="0099092F">
      <w:proofErr w:type="spellStart"/>
      <w:r>
        <w:t>Pilt</w:t>
      </w:r>
      <w:proofErr w:type="spellEnd"/>
      <w:r>
        <w:t xml:space="preserve"> 6.8</w:t>
      </w:r>
    </w:p>
    <w:p w:rsidR="00D16F2B" w:rsidRPr="00F10C75" w:rsidRDefault="00D16F2B" w:rsidP="0099092F">
      <w:r w:rsidRPr="00F10C75">
        <w:rPr>
          <w:noProof/>
          <w:lang w:val="et-EE" w:eastAsia="et-EE"/>
        </w:rPr>
        <w:drawing>
          <wp:inline distT="0" distB="0" distL="0" distR="0" wp14:anchorId="493B9BAB" wp14:editId="0ECFBABA">
            <wp:extent cx="3694176" cy="2321986"/>
            <wp:effectExtent l="0" t="0" r="1905" b="2540"/>
            <wp:docPr id="3" name="Picture 3" descr="p_focal_voltage_vs_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focal_voltage_vs_ti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4507" cy="2322194"/>
                    </a:xfrm>
                    <a:prstGeom prst="rect">
                      <a:avLst/>
                    </a:prstGeom>
                    <a:noFill/>
                    <a:ln>
                      <a:noFill/>
                    </a:ln>
                  </pic:spPr>
                </pic:pic>
              </a:graphicData>
            </a:graphic>
          </wp:inline>
        </w:drawing>
      </w:r>
    </w:p>
    <w:p w:rsidR="0099092F" w:rsidRPr="00220967" w:rsidRDefault="008D5E5E" w:rsidP="0099092F">
      <w:r w:rsidRPr="00220967">
        <w:t>Results of the exper</w:t>
      </w:r>
      <w:r w:rsidR="009C4625" w:rsidRPr="00220967">
        <w:t xml:space="preserve">iment </w:t>
      </w:r>
      <w:commentRangeStart w:id="124"/>
      <w:r w:rsidR="009C4625" w:rsidRPr="00220967">
        <w:t>are shown</w:t>
      </w:r>
      <w:commentRangeEnd w:id="124"/>
      <w:r w:rsidR="000115F4">
        <w:rPr>
          <w:rStyle w:val="CommentReference"/>
        </w:rPr>
        <w:commentReference w:id="124"/>
      </w:r>
      <w:r w:rsidR="009C4625" w:rsidRPr="00220967">
        <w:t xml:space="preserve"> in Fig 4.2.</w:t>
      </w:r>
    </w:p>
    <w:p w:rsidR="00D16F2B" w:rsidRPr="00220967" w:rsidRDefault="00D16F2B" w:rsidP="0099092F"/>
    <w:p w:rsidR="00D16F2B" w:rsidRPr="00220967" w:rsidRDefault="00D16F2B" w:rsidP="0099092F"/>
    <w:p w:rsidR="0099092F" w:rsidRPr="00220967" w:rsidRDefault="0099092F" w:rsidP="0099092F">
      <w:proofErr w:type="spellStart"/>
      <w:r w:rsidRPr="00220967">
        <w:t>Pilt</w:t>
      </w:r>
      <w:proofErr w:type="spellEnd"/>
      <w:r w:rsidRPr="00220967">
        <w:t xml:space="preserve"> 8.1 </w:t>
      </w:r>
      <w:proofErr w:type="spellStart"/>
      <w:r w:rsidRPr="00220967">
        <w:t>ja</w:t>
      </w:r>
      <w:proofErr w:type="spellEnd"/>
      <w:r w:rsidRPr="00220967">
        <w:t xml:space="preserve"> </w:t>
      </w:r>
      <w:proofErr w:type="spellStart"/>
      <w:r w:rsidRPr="00220967">
        <w:t>seletus</w:t>
      </w:r>
      <w:proofErr w:type="spellEnd"/>
    </w:p>
    <w:p w:rsidR="0099092F" w:rsidRPr="00F10C75" w:rsidRDefault="005B23FD" w:rsidP="00420858">
      <w:pPr>
        <w:pStyle w:val="Sectionheader"/>
      </w:pPr>
      <w:ins w:id="125" w:author="punn" w:date="2011-01-11T11:39:00Z">
        <w:r>
          <w:t>7</w:t>
        </w:r>
      </w:ins>
      <w:del w:id="126" w:author="punn" w:date="2011-01-11T11:39:00Z">
        <w:r w:rsidR="00420858" w:rsidRPr="00F10C75" w:rsidDel="005B23FD">
          <w:delText>5</w:delText>
        </w:r>
      </w:del>
      <w:r w:rsidR="00420858" w:rsidRPr="00F10C75">
        <w:t xml:space="preserve">. </w:t>
      </w:r>
      <w:r w:rsidR="0099092F" w:rsidRPr="00F10C75">
        <w:t>Conclusions</w:t>
      </w:r>
    </w:p>
    <w:p w:rsidR="0099092F" w:rsidRPr="00F10C75" w:rsidRDefault="005D238A" w:rsidP="008D5E5E">
      <w:r w:rsidRPr="00F10C75">
        <w:t xml:space="preserve">We have demonstrated a simple and cheap solution to construct a variable focal lens using carbon-polymer composite actuator, CNC milling machine and partial PDMS curing technology. According to measurements the focal length from </w:t>
      </w:r>
      <w:r w:rsidRPr="00F10C75">
        <w:lastRenderedPageBreak/>
        <w:t>∞ to 1</w:t>
      </w:r>
      <w:r w:rsidR="008D5E5E" w:rsidRPr="00F10C75">
        <w:t>0</w:t>
      </w:r>
      <w:r w:rsidRPr="00F10C75">
        <w:t xml:space="preserve"> mm was achieved</w:t>
      </w:r>
      <w:r w:rsidR="008D5E5E" w:rsidRPr="00F10C75">
        <w:t xml:space="preserve"> wh</w:t>
      </w:r>
      <w:r w:rsidR="00F565B6" w:rsidRPr="00F10C75">
        <w:t>ile the range from ∞ to 17 mm was</w:t>
      </w:r>
      <w:r w:rsidR="008D5E5E" w:rsidRPr="00F10C75">
        <w:t xml:space="preserve"> obtained within 10 seconds</w:t>
      </w:r>
      <w:r w:rsidRPr="00F10C75">
        <w:t>. The result is limited to 40 mm because of the measurement technique that requires a high resolution CCD and a high quality screen</w:t>
      </w:r>
      <w:r w:rsidR="008D5E5E" w:rsidRPr="00F10C75">
        <w:t xml:space="preserve"> for larger focal length values.</w:t>
      </w:r>
    </w:p>
    <w:p w:rsidR="00576723" w:rsidRPr="00F10C75" w:rsidDel="005B23FD" w:rsidRDefault="00576723" w:rsidP="000215E4">
      <w:pPr>
        <w:pStyle w:val="Referencelist"/>
        <w:rPr>
          <w:del w:id="127" w:author="punn" w:date="2011-01-11T11:40:00Z"/>
        </w:rPr>
      </w:pPr>
    </w:p>
    <w:p w:rsidR="00FC195C" w:rsidDel="005B23FD" w:rsidRDefault="00FC195C" w:rsidP="000215E4">
      <w:pPr>
        <w:pStyle w:val="Referencelist"/>
        <w:rPr>
          <w:del w:id="128" w:author="punn" w:date="2011-01-11T11:40:00Z"/>
        </w:rPr>
      </w:pPr>
    </w:p>
    <w:p w:rsidR="00FA6CC9" w:rsidDel="005B23FD" w:rsidRDefault="00FA6CC9" w:rsidP="000215E4">
      <w:pPr>
        <w:pStyle w:val="Referencelist"/>
        <w:rPr>
          <w:del w:id="129" w:author="punn" w:date="2011-01-11T11:40:00Z"/>
        </w:rPr>
      </w:pPr>
    </w:p>
    <w:p w:rsidR="00FA6CC9" w:rsidRDefault="00FA6CC9" w:rsidP="000215E4">
      <w:pPr>
        <w:pStyle w:val="Referencelist"/>
      </w:pPr>
    </w:p>
    <w:p w:rsidR="00FA6CC9" w:rsidRDefault="00FA6CC9">
      <w:pPr>
        <w:pStyle w:val="Sectionheader"/>
        <w:divId w:val="1463383488"/>
        <w:pPrChange w:id="130" w:author="punn" w:date="2011-01-11T11:40:00Z">
          <w:pPr>
            <w:pStyle w:val="NormalWeb"/>
            <w:jc w:val="center"/>
            <w:divId w:val="1463383488"/>
          </w:pPr>
        </w:pPrChange>
      </w:pPr>
      <w:r>
        <w:rPr>
          <w:rFonts w:eastAsiaTheme="minorEastAsia"/>
          <w:sz w:val="24"/>
          <w:szCs w:val="24"/>
          <w:lang w:val="et-EE" w:eastAsia="et-EE"/>
        </w:rPr>
        <w:fldChar w:fldCharType="begin"/>
      </w:r>
      <w:r>
        <w:instrText>ADDIN RW.BIB</w:instrText>
      </w:r>
      <w:r>
        <w:rPr>
          <w:rFonts w:eastAsiaTheme="minorEastAsia"/>
          <w:sz w:val="24"/>
          <w:szCs w:val="24"/>
          <w:lang w:val="et-EE" w:eastAsia="et-EE"/>
        </w:rPr>
        <w:fldChar w:fldCharType="separate"/>
      </w:r>
      <w:r>
        <w:t xml:space="preserve">References </w:t>
      </w:r>
    </w:p>
    <w:p w:rsidR="00FA6CC9" w:rsidRDefault="00FA6CC9">
      <w:pPr>
        <w:pStyle w:val="NormalWeb"/>
        <w:divId w:val="1463383488"/>
        <w:rPr>
          <w:sz w:val="20"/>
          <w:szCs w:val="20"/>
        </w:rPr>
      </w:pPr>
      <w:r>
        <w:rPr>
          <w:sz w:val="20"/>
          <w:szCs w:val="20"/>
        </w:rPr>
        <w:t xml:space="preserve">[1] Jong-Moon Choi, Hyung-Min Son and Yun-Jung Lee, "Design of biomimetic robot-eye system with single vari-focal lens and winding-type SMA actuator," in </w:t>
      </w:r>
      <w:r>
        <w:rPr>
          <w:i/>
          <w:iCs/>
          <w:sz w:val="20"/>
          <w:szCs w:val="20"/>
        </w:rPr>
        <w:t xml:space="preserve">Control, Automation and Systems, 2008. ICCAS 2008. International Conference on, </w:t>
      </w:r>
      <w:r>
        <w:rPr>
          <w:sz w:val="20"/>
          <w:szCs w:val="20"/>
        </w:rPr>
        <w:t xml:space="preserve">2008, pp. 2533-2537. </w:t>
      </w:r>
    </w:p>
    <w:p w:rsidR="00FA6CC9" w:rsidRDefault="00FA6CC9">
      <w:pPr>
        <w:pStyle w:val="NormalWeb"/>
        <w:divId w:val="1463383488"/>
        <w:rPr>
          <w:sz w:val="20"/>
          <w:szCs w:val="20"/>
        </w:rPr>
      </w:pPr>
      <w:r>
        <w:rPr>
          <w:sz w:val="20"/>
          <w:szCs w:val="20"/>
        </w:rPr>
        <w:t xml:space="preserve">[2] B. H. W. Hendriks, S. Kuiper, VAN As M.A.J., C. A. Renders and T. W. Tukker, "Electrowetting-Based Variable-Focus Lens for Miniature Systems," </w:t>
      </w:r>
      <w:r>
        <w:rPr>
          <w:i/>
          <w:iCs/>
          <w:sz w:val="20"/>
          <w:szCs w:val="20"/>
        </w:rPr>
        <w:t xml:space="preserve">Optical Review, </w:t>
      </w:r>
      <w:r>
        <w:rPr>
          <w:sz w:val="20"/>
          <w:szCs w:val="20"/>
        </w:rPr>
        <w:t xml:space="preserve">vol. 12, pp. 255-259, 05/01, 2005. </w:t>
      </w:r>
    </w:p>
    <w:p w:rsidR="00FA6CC9" w:rsidRDefault="00FA6CC9">
      <w:pPr>
        <w:pStyle w:val="NormalWeb"/>
        <w:divId w:val="1463383488"/>
        <w:rPr>
          <w:sz w:val="20"/>
          <w:szCs w:val="20"/>
        </w:rPr>
      </w:pPr>
      <w:r>
        <w:rPr>
          <w:sz w:val="20"/>
          <w:szCs w:val="20"/>
        </w:rPr>
        <w:t xml:space="preserve">[3] I. Shimizu, K. Kikuchi and S. Tsuchitani, "Variable-focal length lens using IPMC," in </w:t>
      </w:r>
      <w:r>
        <w:rPr>
          <w:i/>
          <w:iCs/>
          <w:sz w:val="20"/>
          <w:szCs w:val="20"/>
        </w:rPr>
        <w:t xml:space="preserve">ICCAS-SICE, 2009, </w:t>
      </w:r>
      <w:r>
        <w:rPr>
          <w:sz w:val="20"/>
          <w:szCs w:val="20"/>
        </w:rPr>
        <w:t xml:space="preserve">2009, pp. 4752-4756. </w:t>
      </w:r>
    </w:p>
    <w:p w:rsidR="00FA6CC9" w:rsidRDefault="00FA6CC9">
      <w:pPr>
        <w:pStyle w:val="NormalWeb"/>
        <w:divId w:val="1463383488"/>
        <w:rPr>
          <w:sz w:val="20"/>
          <w:szCs w:val="20"/>
        </w:rPr>
      </w:pPr>
      <w:r>
        <w:rPr>
          <w:sz w:val="20"/>
          <w:szCs w:val="20"/>
        </w:rPr>
        <w:t xml:space="preserve">[4] W. Lin, C. A. Chen and K. Huang, "Design and fabrication of soft zoom lens," in 2008, pp. 70610W. </w:t>
      </w:r>
    </w:p>
    <w:p w:rsidR="00FA6CC9" w:rsidRDefault="00FA6CC9">
      <w:pPr>
        <w:pStyle w:val="NormalWeb"/>
        <w:divId w:val="1463383488"/>
        <w:rPr>
          <w:sz w:val="20"/>
          <w:szCs w:val="20"/>
        </w:rPr>
      </w:pPr>
      <w:r>
        <w:rPr>
          <w:sz w:val="20"/>
          <w:szCs w:val="20"/>
        </w:rPr>
        <w:t xml:space="preserve">[5] H. Oku and M. Ishikawa, "High-speed liquid lens with 2 ms response and 80.3 nm root-mean-square wavefront error," </w:t>
      </w:r>
      <w:r>
        <w:rPr>
          <w:i/>
          <w:iCs/>
          <w:sz w:val="20"/>
          <w:szCs w:val="20"/>
        </w:rPr>
        <w:t xml:space="preserve">Appl. Phys. Lett., </w:t>
      </w:r>
      <w:r>
        <w:rPr>
          <w:sz w:val="20"/>
          <w:szCs w:val="20"/>
        </w:rPr>
        <w:t xml:space="preserve">vol. 94, pp. 221108, 1 June 2009, 2009. </w:t>
      </w:r>
    </w:p>
    <w:p w:rsidR="00FA6CC9" w:rsidRDefault="00FA6CC9">
      <w:pPr>
        <w:pStyle w:val="NormalWeb"/>
        <w:divId w:val="1463383488"/>
        <w:rPr>
          <w:sz w:val="20"/>
          <w:szCs w:val="20"/>
        </w:rPr>
      </w:pPr>
      <w:r>
        <w:rPr>
          <w:sz w:val="20"/>
          <w:szCs w:val="20"/>
        </w:rPr>
        <w:t xml:space="preserve">[6] M. Niklaus, S. Rosset and H. Shea, "Array of lenses with individually tunable focal-length based on transparent ion-implanted EAPs," in </w:t>
      </w:r>
      <w:r>
        <w:rPr>
          <w:i/>
          <w:iCs/>
          <w:sz w:val="20"/>
          <w:szCs w:val="20"/>
        </w:rPr>
        <w:t xml:space="preserve">Proceedings of {SPIE}, </w:t>
      </w:r>
      <w:r>
        <w:rPr>
          <w:sz w:val="20"/>
          <w:szCs w:val="20"/>
        </w:rPr>
        <w:t xml:space="preserve">SAN DIEGO, CA, USA, 2010, . </w:t>
      </w:r>
    </w:p>
    <w:p w:rsidR="00FA6CC9" w:rsidRDefault="00FA6CC9">
      <w:pPr>
        <w:pStyle w:val="NormalWeb"/>
        <w:divId w:val="1463383488"/>
        <w:rPr>
          <w:sz w:val="20"/>
          <w:szCs w:val="20"/>
        </w:rPr>
      </w:pPr>
      <w:r>
        <w:rPr>
          <w:sz w:val="20"/>
          <w:szCs w:val="20"/>
        </w:rPr>
        <w:t xml:space="preserve">[7] J. Torop, M. Arulepp, J. Leis, A. Punning, U. Johanson, V. Palmre and A. Aabloo, "Nanoporous Carbide-Derived Carbon Material-Based Linear Actuators," </w:t>
      </w:r>
      <w:r>
        <w:rPr>
          <w:i/>
          <w:iCs/>
          <w:sz w:val="20"/>
          <w:szCs w:val="20"/>
        </w:rPr>
        <w:t xml:space="preserve">Materials, </w:t>
      </w:r>
      <w:r>
        <w:rPr>
          <w:sz w:val="20"/>
          <w:szCs w:val="20"/>
        </w:rPr>
        <w:t xml:space="preserve">vol. 3, pp. 9-25, 2009. </w:t>
      </w:r>
    </w:p>
    <w:p w:rsidR="00FA6CC9" w:rsidRDefault="00FA6CC9">
      <w:pPr>
        <w:pStyle w:val="NormalWeb"/>
        <w:divId w:val="1463383488"/>
        <w:rPr>
          <w:sz w:val="20"/>
          <w:szCs w:val="20"/>
        </w:rPr>
      </w:pPr>
      <w:r>
        <w:rPr>
          <w:sz w:val="20"/>
          <w:szCs w:val="20"/>
        </w:rPr>
        <w:t xml:space="preserve">[8] J. Torop, M. Arulepp, J. Leis, A. Punning, U. Johanson, V. Palmre and A. Aabloo, "Nanoporous Carbide-Derived Carbon Material-Based Linear Actuators," </w:t>
      </w:r>
      <w:r>
        <w:rPr>
          <w:i/>
          <w:iCs/>
          <w:sz w:val="20"/>
          <w:szCs w:val="20"/>
        </w:rPr>
        <w:t xml:space="preserve">Materials, </w:t>
      </w:r>
      <w:r>
        <w:rPr>
          <w:sz w:val="20"/>
          <w:szCs w:val="20"/>
        </w:rPr>
        <w:t xml:space="preserve">vol. 3, pp. 9-25, 2009. </w:t>
      </w:r>
    </w:p>
    <w:p w:rsidR="00FA6CC9" w:rsidRDefault="00FA6CC9">
      <w:pPr>
        <w:pStyle w:val="NormalWeb"/>
        <w:divId w:val="1463383488"/>
        <w:rPr>
          <w:sz w:val="20"/>
          <w:szCs w:val="20"/>
        </w:rPr>
      </w:pPr>
      <w:r>
        <w:rPr>
          <w:sz w:val="20"/>
          <w:szCs w:val="20"/>
        </w:rPr>
        <w:t xml:space="preserve">[9] J. Torop, F. Kaasik, T. Sugino, A. Aabloo and K. Asaka, "Electromechanical characteristics of actuators based on carbide-derived carbon," in 2010, pp. 76422A. </w:t>
      </w:r>
    </w:p>
    <w:p w:rsidR="00FA6CC9" w:rsidRDefault="00FA6CC9">
      <w:pPr>
        <w:pStyle w:val="NormalWeb"/>
        <w:divId w:val="1463383488"/>
        <w:rPr>
          <w:sz w:val="20"/>
          <w:szCs w:val="20"/>
        </w:rPr>
      </w:pPr>
      <w:r>
        <w:rPr>
          <w:sz w:val="20"/>
          <w:szCs w:val="20"/>
        </w:rPr>
        <w:t xml:space="preserve">[10] W. C. Young, R. G. Budynas and R. J. Roark, </w:t>
      </w:r>
      <w:r>
        <w:rPr>
          <w:i/>
          <w:iCs/>
          <w:sz w:val="20"/>
          <w:szCs w:val="20"/>
        </w:rPr>
        <w:t xml:space="preserve">Roark's Formulas for Stress and Strain. </w:t>
      </w:r>
      <w:r>
        <w:rPr>
          <w:sz w:val="20"/>
          <w:szCs w:val="20"/>
        </w:rPr>
        <w:t xml:space="preserve">New York ;London: McGraw-Hill, 2002. </w:t>
      </w:r>
    </w:p>
    <w:p w:rsidR="00FA6CC9" w:rsidRDefault="00FA6CC9">
      <w:pPr>
        <w:pStyle w:val="NormalWeb"/>
        <w:divId w:val="1463383488"/>
        <w:rPr>
          <w:sz w:val="20"/>
          <w:szCs w:val="20"/>
        </w:rPr>
      </w:pPr>
      <w:r>
        <w:rPr>
          <w:sz w:val="20"/>
          <w:szCs w:val="20"/>
        </w:rPr>
        <w:t xml:space="preserve">[11] A. Werber and H. Zappe, "Tunable microfluidic microlenses," </w:t>
      </w:r>
      <w:r>
        <w:rPr>
          <w:i/>
          <w:iCs/>
          <w:sz w:val="20"/>
          <w:szCs w:val="20"/>
        </w:rPr>
        <w:t xml:space="preserve">Appl. Opt., </w:t>
      </w:r>
      <w:r>
        <w:rPr>
          <w:sz w:val="20"/>
          <w:szCs w:val="20"/>
        </w:rPr>
        <w:t xml:space="preserve">vol. 44, pp. 3238-3245, 06/01, 2005. </w:t>
      </w:r>
    </w:p>
    <w:p w:rsidR="00FA6CC9" w:rsidRDefault="00FA6CC9">
      <w:pPr>
        <w:pStyle w:val="NormalWeb"/>
        <w:divId w:val="1463383488"/>
        <w:rPr>
          <w:sz w:val="20"/>
          <w:szCs w:val="20"/>
        </w:rPr>
      </w:pPr>
      <w:r>
        <w:rPr>
          <w:sz w:val="20"/>
          <w:szCs w:val="20"/>
        </w:rPr>
        <w:t xml:space="preserve">[12] D. Armani, C. Liu and N. Aluru, "Re-configurable fluid circuits by PDMS elastomer micromachining," in </w:t>
      </w:r>
      <w:r>
        <w:rPr>
          <w:i/>
          <w:iCs/>
          <w:sz w:val="20"/>
          <w:szCs w:val="20"/>
        </w:rPr>
        <w:t xml:space="preserve">Micro Electro Mechanical Systems, 1999. MEMS '99. Twelfth IEEE International Conference on, </w:t>
      </w:r>
      <w:r>
        <w:rPr>
          <w:sz w:val="20"/>
          <w:szCs w:val="20"/>
        </w:rPr>
        <w:t xml:space="preserve">1999, pp. 222-227. </w:t>
      </w:r>
    </w:p>
    <w:p w:rsidR="00FA6CC9" w:rsidRPr="00F10C75" w:rsidRDefault="00FA6CC9" w:rsidP="000215E4">
      <w:pPr>
        <w:pStyle w:val="Referencelist"/>
      </w:pPr>
      <w:r>
        <w:fldChar w:fldCharType="end"/>
      </w:r>
    </w:p>
    <w:sectPr w:rsidR="00FA6CC9" w:rsidRPr="00F10C75" w:rsidSect="00992E6A">
      <w:footnotePr>
        <w:pos w:val="beneathText"/>
        <w:numFmt w:val="chicago"/>
      </w:footnotePr>
      <w:pgSz w:w="12240" w:h="15840"/>
      <w:pgMar w:top="1440" w:right="1267" w:bottom="1800" w:left="126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punn" w:date="2011-01-11T12:04:00Z" w:initials="p">
    <w:p w:rsidR="006F65ED" w:rsidRDefault="006F65ED">
      <w:pPr>
        <w:pStyle w:val="CommentText"/>
      </w:pPr>
      <w:r>
        <w:rPr>
          <w:rStyle w:val="CommentReference"/>
        </w:rPr>
        <w:annotationRef/>
      </w:r>
      <w:proofErr w:type="spellStart"/>
      <w:r>
        <w:t>Kas</w:t>
      </w:r>
      <w:proofErr w:type="spellEnd"/>
      <w:r>
        <w:t xml:space="preserve"> on </w:t>
      </w:r>
      <w:proofErr w:type="spellStart"/>
      <w:r>
        <w:t>õige</w:t>
      </w:r>
      <w:proofErr w:type="spellEnd"/>
      <w:r>
        <w:t>?</w:t>
      </w:r>
    </w:p>
  </w:comment>
  <w:comment w:id="64" w:author="Veiko" w:date="2011-01-11T13:51:00Z" w:initials="VV">
    <w:p w:rsidR="007E30BB" w:rsidRDefault="007E30BB">
      <w:pPr>
        <w:pStyle w:val="CommentText"/>
      </w:pPr>
      <w:r>
        <w:rPr>
          <w:rStyle w:val="CommentReference"/>
        </w:rPr>
        <w:annotationRef/>
      </w:r>
    </w:p>
  </w:comment>
  <w:comment w:id="70" w:author="Veiko" w:date="2011-01-11T14:28:00Z" w:initials="VV">
    <w:p w:rsidR="008652BC" w:rsidRDefault="008652BC">
      <w:pPr>
        <w:pStyle w:val="CommentText"/>
      </w:pPr>
      <w:r>
        <w:rPr>
          <w:rStyle w:val="CommentReference"/>
        </w:rPr>
        <w:annotationRef/>
      </w:r>
      <w:r>
        <w:t xml:space="preserve">See on </w:t>
      </w:r>
      <w:proofErr w:type="spellStart"/>
      <w:r>
        <w:t>zappe</w:t>
      </w:r>
      <w:proofErr w:type="spellEnd"/>
      <w:r>
        <w:t xml:space="preserve"> tunable microfluidic </w:t>
      </w:r>
      <w:proofErr w:type="spellStart"/>
      <w:r>
        <w:t>microlens</w:t>
      </w:r>
      <w:proofErr w:type="spellEnd"/>
      <w:r>
        <w:t xml:space="preserve"> </w:t>
      </w:r>
      <w:proofErr w:type="spellStart"/>
      <w:r>
        <w:t>artiklist</w:t>
      </w:r>
      <w:proofErr w:type="spellEnd"/>
      <w:r>
        <w:t xml:space="preserve">, </w:t>
      </w:r>
      <w:proofErr w:type="spellStart"/>
      <w:r>
        <w:t>iseenesest</w:t>
      </w:r>
      <w:proofErr w:type="spellEnd"/>
      <w:r>
        <w:t xml:space="preserve"> </w:t>
      </w:r>
      <w:proofErr w:type="spellStart"/>
      <w:r>
        <w:t>lihtne</w:t>
      </w:r>
      <w:proofErr w:type="spellEnd"/>
      <w:r>
        <w:t xml:space="preserve"> </w:t>
      </w:r>
      <w:proofErr w:type="spellStart"/>
      <w:r>
        <w:t>geomeetria</w:t>
      </w:r>
      <w:proofErr w:type="spellEnd"/>
      <w:r>
        <w:t xml:space="preserve"> </w:t>
      </w:r>
      <w:proofErr w:type="spellStart"/>
      <w:r>
        <w:t>ja</w:t>
      </w:r>
      <w:proofErr w:type="spellEnd"/>
      <w:r>
        <w:t xml:space="preserve"> (4) on </w:t>
      </w:r>
      <w:proofErr w:type="spellStart"/>
      <w:r>
        <w:t>tuntud</w:t>
      </w:r>
      <w:proofErr w:type="spellEnd"/>
      <w:r>
        <w:t xml:space="preserve"> </w:t>
      </w:r>
      <w:proofErr w:type="spellStart"/>
      <w:r>
        <w:t>Lensmaker</w:t>
      </w:r>
      <w:proofErr w:type="spellEnd"/>
      <w:r>
        <w:t xml:space="preserve"> equation </w:t>
      </w:r>
      <w:proofErr w:type="spellStart"/>
      <w:r w:rsidR="007B5D08">
        <w:t>eeldusel</w:t>
      </w:r>
      <w:proofErr w:type="spellEnd"/>
      <w:r w:rsidR="007B5D08">
        <w:t xml:space="preserve">, et </w:t>
      </w:r>
      <w:proofErr w:type="spellStart"/>
      <w:r w:rsidR="007B5D08">
        <w:t>läätse</w:t>
      </w:r>
      <w:proofErr w:type="spellEnd"/>
      <w:r w:rsidR="007B5D08">
        <w:t xml:space="preserve"> </w:t>
      </w:r>
      <w:proofErr w:type="spellStart"/>
      <w:r w:rsidR="007B5D08">
        <w:t>paksus</w:t>
      </w:r>
      <w:proofErr w:type="spellEnd"/>
      <w:r w:rsidR="007B5D08">
        <w:t xml:space="preserve"> &lt;&lt; R</w:t>
      </w:r>
    </w:p>
  </w:comment>
  <w:comment w:id="74" w:author="punn" w:date="2011-01-11T12:04:00Z" w:initials="p">
    <w:p w:rsidR="00D66B46" w:rsidRDefault="00D66B46">
      <w:pPr>
        <w:pStyle w:val="CommentText"/>
      </w:pPr>
      <w:r>
        <w:rPr>
          <w:rStyle w:val="CommentReference"/>
        </w:rPr>
        <w:annotationRef/>
      </w:r>
      <w:proofErr w:type="spellStart"/>
      <w:r>
        <w:t>Kuskil</w:t>
      </w:r>
      <w:proofErr w:type="spellEnd"/>
      <w:r>
        <w:t xml:space="preserve"> </w:t>
      </w:r>
      <w:proofErr w:type="spellStart"/>
      <w:r>
        <w:t>enne</w:t>
      </w:r>
      <w:proofErr w:type="spellEnd"/>
      <w:r>
        <w:t xml:space="preserve"> </w:t>
      </w:r>
      <w:proofErr w:type="spellStart"/>
      <w:r>
        <w:t>peab</w:t>
      </w:r>
      <w:proofErr w:type="spellEnd"/>
      <w:r>
        <w:t xml:space="preserve"> </w:t>
      </w:r>
      <w:proofErr w:type="spellStart"/>
      <w:r>
        <w:t>olema</w:t>
      </w:r>
      <w:proofErr w:type="spellEnd"/>
      <w:r>
        <w:t xml:space="preserve"> </w:t>
      </w:r>
      <w:proofErr w:type="spellStart"/>
      <w:r>
        <w:t>määratud</w:t>
      </w:r>
      <w:proofErr w:type="spellEnd"/>
      <w:r>
        <w:t xml:space="preserve"> </w:t>
      </w:r>
      <w:proofErr w:type="spellStart"/>
      <w:r>
        <w:t>läätse</w:t>
      </w:r>
      <w:proofErr w:type="spellEnd"/>
      <w:r>
        <w:t xml:space="preserve"> </w:t>
      </w:r>
      <w:proofErr w:type="spellStart"/>
      <w:r>
        <w:t>läbimõõt</w:t>
      </w:r>
      <w:proofErr w:type="spellEnd"/>
      <w:r>
        <w:t>.</w:t>
      </w:r>
    </w:p>
  </w:comment>
  <w:comment w:id="118" w:author="punn" w:date="2011-01-11T12:04:00Z" w:initials="p">
    <w:p w:rsidR="001F315E" w:rsidRDefault="001F315E">
      <w:pPr>
        <w:pStyle w:val="CommentText"/>
      </w:pPr>
      <w:r>
        <w:rPr>
          <w:rStyle w:val="CommentReference"/>
        </w:rPr>
        <w:annotationRef/>
      </w:r>
      <w:proofErr w:type="spellStart"/>
      <w:r>
        <w:t>Väga</w:t>
      </w:r>
      <w:proofErr w:type="spellEnd"/>
      <w:r>
        <w:t xml:space="preserve"> </w:t>
      </w:r>
      <w:proofErr w:type="spellStart"/>
      <w:r>
        <w:t>segane</w:t>
      </w:r>
      <w:proofErr w:type="spellEnd"/>
      <w:r>
        <w:t xml:space="preserve"> </w:t>
      </w:r>
      <w:proofErr w:type="spellStart"/>
      <w:r>
        <w:t>pilt</w:t>
      </w:r>
      <w:proofErr w:type="spellEnd"/>
      <w:r>
        <w:t xml:space="preserve">, </w:t>
      </w:r>
      <w:proofErr w:type="spellStart"/>
      <w:r>
        <w:t>tuleb</w:t>
      </w:r>
      <w:proofErr w:type="spellEnd"/>
      <w:r>
        <w:t xml:space="preserve"> </w:t>
      </w:r>
      <w:proofErr w:type="spellStart"/>
      <w:r>
        <w:t>ümber</w:t>
      </w:r>
      <w:proofErr w:type="spellEnd"/>
      <w:r>
        <w:t xml:space="preserve"> </w:t>
      </w:r>
      <w:proofErr w:type="spellStart"/>
      <w:r>
        <w:t>teha</w:t>
      </w:r>
      <w:proofErr w:type="spellEnd"/>
      <w:r>
        <w:t>.</w:t>
      </w:r>
    </w:p>
  </w:comment>
  <w:comment w:id="119" w:author="punn" w:date="2011-01-11T12:04:00Z" w:initials="p">
    <w:p w:rsidR="000115F4" w:rsidRDefault="000115F4">
      <w:pPr>
        <w:pStyle w:val="CommentText"/>
      </w:pPr>
      <w:r>
        <w:rPr>
          <w:rStyle w:val="CommentReference"/>
        </w:rPr>
        <w:annotationRef/>
      </w:r>
      <w:proofErr w:type="spellStart"/>
      <w:r>
        <w:t>laseri</w:t>
      </w:r>
      <w:proofErr w:type="spellEnd"/>
      <w:r>
        <w:t xml:space="preserve"> </w:t>
      </w:r>
      <w:proofErr w:type="spellStart"/>
      <w:r>
        <w:t>tüüp</w:t>
      </w:r>
      <w:proofErr w:type="spellEnd"/>
      <w:r>
        <w:t xml:space="preserve"> </w:t>
      </w:r>
      <w:proofErr w:type="spellStart"/>
      <w:r>
        <w:t>või</w:t>
      </w:r>
      <w:proofErr w:type="spellEnd"/>
      <w:r>
        <w:t xml:space="preserve"> </w:t>
      </w:r>
      <w:proofErr w:type="spellStart"/>
      <w:r>
        <w:t>vähemalt</w:t>
      </w:r>
      <w:proofErr w:type="spellEnd"/>
      <w:r>
        <w:t xml:space="preserve"> </w:t>
      </w:r>
      <w:proofErr w:type="spellStart"/>
      <w:r>
        <w:t>värv</w:t>
      </w:r>
      <w:proofErr w:type="spellEnd"/>
      <w:r>
        <w:t>?</w:t>
      </w:r>
    </w:p>
  </w:comment>
  <w:comment w:id="120" w:author="punn" w:date="2011-01-11T12:04:00Z" w:initials="p">
    <w:p w:rsidR="000115F4" w:rsidRDefault="000115F4">
      <w:pPr>
        <w:pStyle w:val="CommentText"/>
      </w:pPr>
      <w:r>
        <w:rPr>
          <w:rStyle w:val="CommentReference"/>
        </w:rPr>
        <w:annotationRef/>
      </w:r>
      <w:proofErr w:type="spellStart"/>
      <w:r>
        <w:t>Sellise</w:t>
      </w:r>
      <w:proofErr w:type="spellEnd"/>
      <w:r>
        <w:t xml:space="preserve"> </w:t>
      </w:r>
      <w:proofErr w:type="spellStart"/>
      <w:r>
        <w:t>stiiliga</w:t>
      </w:r>
      <w:proofErr w:type="spellEnd"/>
      <w:r>
        <w:t xml:space="preserve"> </w:t>
      </w:r>
      <w:proofErr w:type="spellStart"/>
      <w:r>
        <w:t>pildid</w:t>
      </w:r>
      <w:proofErr w:type="spellEnd"/>
      <w:r>
        <w:t xml:space="preserve"> on </w:t>
      </w:r>
      <w:proofErr w:type="spellStart"/>
      <w:r>
        <w:t>alati</w:t>
      </w:r>
      <w:proofErr w:type="spellEnd"/>
      <w:r>
        <w:t xml:space="preserve"> </w:t>
      </w:r>
      <w:proofErr w:type="spellStart"/>
      <w:r>
        <w:t>lahkelt</w:t>
      </w:r>
      <w:proofErr w:type="spellEnd"/>
      <w:r>
        <w:t xml:space="preserve"> </w:t>
      </w:r>
      <w:proofErr w:type="spellStart"/>
      <w:r>
        <w:t>vastu</w:t>
      </w:r>
      <w:proofErr w:type="spellEnd"/>
      <w:r>
        <w:t xml:space="preserve"> </w:t>
      </w:r>
      <w:proofErr w:type="spellStart"/>
      <w:r>
        <w:t>võetud</w:t>
      </w:r>
      <w:proofErr w:type="spellEnd"/>
      <w:r>
        <w:t>.</w:t>
      </w:r>
    </w:p>
    <w:p w:rsidR="000115F4" w:rsidRDefault="000115F4">
      <w:pPr>
        <w:pStyle w:val="CommentText"/>
      </w:pPr>
      <w:r>
        <w:t xml:space="preserve">Tee </w:t>
      </w:r>
      <w:proofErr w:type="spellStart"/>
      <w:r>
        <w:t>otsekohe</w:t>
      </w:r>
      <w:proofErr w:type="spellEnd"/>
      <w:r>
        <w:t xml:space="preserve"> </w:t>
      </w:r>
      <w:proofErr w:type="spellStart"/>
      <w:r>
        <w:t>kõik</w:t>
      </w:r>
      <w:proofErr w:type="spellEnd"/>
      <w:r>
        <w:t xml:space="preserve"> </w:t>
      </w:r>
      <w:proofErr w:type="spellStart"/>
      <w:r>
        <w:t>pildid</w:t>
      </w:r>
      <w:proofErr w:type="spellEnd"/>
      <w:r>
        <w:t xml:space="preserve"> must-hall-</w:t>
      </w:r>
      <w:proofErr w:type="spellStart"/>
      <w:r>
        <w:t>valgeteks</w:t>
      </w:r>
      <w:proofErr w:type="spellEnd"/>
      <w:r>
        <w:t>.</w:t>
      </w:r>
    </w:p>
  </w:comment>
  <w:comment w:id="122" w:author="Veiko" w:date="2011-01-11T12:04:00Z" w:initials="VV">
    <w:p w:rsidR="009B2CF4" w:rsidRDefault="009B2CF4">
      <w:pPr>
        <w:pStyle w:val="CommentText"/>
      </w:pPr>
      <w:r>
        <w:rPr>
          <w:rStyle w:val="CommentReference"/>
        </w:rPr>
        <w:annotationRef/>
      </w:r>
      <w:proofErr w:type="spellStart"/>
      <w:r>
        <w:t>Tegin</w:t>
      </w:r>
      <w:proofErr w:type="spellEnd"/>
      <w:r>
        <w:t xml:space="preserve"> </w:t>
      </w:r>
      <w:proofErr w:type="spellStart"/>
      <w:r>
        <w:t>sellise</w:t>
      </w:r>
      <w:proofErr w:type="spellEnd"/>
      <w:r>
        <w:t xml:space="preserve"> </w:t>
      </w:r>
      <w:proofErr w:type="spellStart"/>
      <w:r>
        <w:t>lihtsama</w:t>
      </w:r>
      <w:proofErr w:type="spellEnd"/>
      <w:r>
        <w:t xml:space="preserve"> </w:t>
      </w:r>
      <w:proofErr w:type="spellStart"/>
      <w:r>
        <w:t>skeemi</w:t>
      </w:r>
      <w:proofErr w:type="spellEnd"/>
      <w:r>
        <w:t xml:space="preserve">. </w:t>
      </w:r>
      <w:proofErr w:type="spellStart"/>
      <w:r>
        <w:t>Kommentaari</w:t>
      </w:r>
      <w:proofErr w:type="spellEnd"/>
      <w:r>
        <w:t>…</w:t>
      </w:r>
    </w:p>
  </w:comment>
  <w:comment w:id="124" w:author="punn" w:date="2011-01-11T12:04:00Z" w:initials="p">
    <w:p w:rsidR="000115F4" w:rsidRDefault="000115F4">
      <w:pPr>
        <w:pStyle w:val="CommentText"/>
      </w:pPr>
      <w:r>
        <w:rPr>
          <w:rStyle w:val="CommentReference"/>
        </w:rPr>
        <w:annotationRef/>
      </w:r>
      <w:r>
        <w:t>Must-hall-</w:t>
      </w:r>
      <w:proofErr w:type="spellStart"/>
      <w:r>
        <w:t>valgeks</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83" w:rsidRDefault="000F2B83">
      <w:r>
        <w:separator/>
      </w:r>
    </w:p>
  </w:endnote>
  <w:endnote w:type="continuationSeparator" w:id="0">
    <w:p w:rsidR="000F2B83" w:rsidRDefault="000F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83" w:rsidRDefault="000F2B83">
      <w:r>
        <w:separator/>
      </w:r>
    </w:p>
  </w:footnote>
  <w:footnote w:type="continuationSeparator" w:id="0">
    <w:p w:rsidR="000F2B83" w:rsidRDefault="000F2B83">
      <w:r>
        <w:continuationSeparator/>
      </w:r>
    </w:p>
  </w:footnote>
  <w:footnote w:id="1">
    <w:p w:rsidR="0040582E" w:rsidRPr="00D758E4" w:rsidRDefault="0040582E">
      <w:pPr>
        <w:pStyle w:val="FootnoteText"/>
        <w:rPr>
          <w:lang w:val="et-EE"/>
        </w:rPr>
      </w:pPr>
      <w:r>
        <w:rPr>
          <w:rStyle w:val="FootnoteReference"/>
        </w:rPr>
        <w:footnoteRef/>
      </w:r>
      <w:r>
        <w:t xml:space="preserve"> </w:t>
      </w:r>
      <w:r>
        <w:rPr>
          <w:lang w:val="et-EE"/>
        </w:rPr>
        <w:t xml:space="preserve">Corresponding author: </w:t>
      </w:r>
      <w:hyperlink r:id="rId1" w:history="1">
        <w:r w:rsidRPr="0079139D">
          <w:rPr>
            <w:rStyle w:val="Hyperlink"/>
            <w:lang w:val="et-EE"/>
          </w:rPr>
          <w:t>alvo@ut.ee</w:t>
        </w:r>
      </w:hyperlink>
      <w:r>
        <w:rPr>
          <w:lang w:val="et-EE"/>
        </w:rPr>
        <w:t>, www.ims.ut.ee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02A1"/>
    <w:multiLevelType w:val="hybridMultilevel"/>
    <w:tmpl w:val="1C566854"/>
    <w:lvl w:ilvl="0" w:tplc="08B0A43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6813698A"/>
    <w:multiLevelType w:val="singleLevel"/>
    <w:tmpl w:val="3542A7A0"/>
    <w:lvl w:ilvl="0">
      <w:start w:val="1"/>
      <w:numFmt w:val="decimal"/>
      <w:lvlText w:val="%1."/>
      <w:legacy w:legacy="1" w:legacySpace="144" w:legacyIndent="504"/>
      <w:lvlJc w:val="right"/>
      <w:pPr>
        <w:ind w:left="504" w:hanging="50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footnotePr>
    <w:pos w:val="beneathText"/>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23"/>
    <w:rsid w:val="000076B1"/>
    <w:rsid w:val="000115F4"/>
    <w:rsid w:val="0001212F"/>
    <w:rsid w:val="000215E4"/>
    <w:rsid w:val="00022F9F"/>
    <w:rsid w:val="00024E6B"/>
    <w:rsid w:val="00027561"/>
    <w:rsid w:val="00032E53"/>
    <w:rsid w:val="00035374"/>
    <w:rsid w:val="000525CB"/>
    <w:rsid w:val="000606D5"/>
    <w:rsid w:val="00071046"/>
    <w:rsid w:val="000717D4"/>
    <w:rsid w:val="000744FB"/>
    <w:rsid w:val="00090D38"/>
    <w:rsid w:val="00097409"/>
    <w:rsid w:val="000A5D45"/>
    <w:rsid w:val="000B5AAD"/>
    <w:rsid w:val="000C190D"/>
    <w:rsid w:val="000C3A12"/>
    <w:rsid w:val="000C609E"/>
    <w:rsid w:val="000F2B83"/>
    <w:rsid w:val="00105D57"/>
    <w:rsid w:val="00116F96"/>
    <w:rsid w:val="00125494"/>
    <w:rsid w:val="00136F17"/>
    <w:rsid w:val="0015206F"/>
    <w:rsid w:val="00160799"/>
    <w:rsid w:val="00162E50"/>
    <w:rsid w:val="001705BD"/>
    <w:rsid w:val="00172375"/>
    <w:rsid w:val="00174631"/>
    <w:rsid w:val="00183B2F"/>
    <w:rsid w:val="001A2FC1"/>
    <w:rsid w:val="001A5146"/>
    <w:rsid w:val="001A5462"/>
    <w:rsid w:val="001A7FFA"/>
    <w:rsid w:val="001B3EAB"/>
    <w:rsid w:val="001E35C3"/>
    <w:rsid w:val="001E79A3"/>
    <w:rsid w:val="001F106C"/>
    <w:rsid w:val="001F1AF1"/>
    <w:rsid w:val="001F315E"/>
    <w:rsid w:val="001F6B98"/>
    <w:rsid w:val="002061A9"/>
    <w:rsid w:val="00210F35"/>
    <w:rsid w:val="00215433"/>
    <w:rsid w:val="00217076"/>
    <w:rsid w:val="00220967"/>
    <w:rsid w:val="00224D26"/>
    <w:rsid w:val="00226523"/>
    <w:rsid w:val="002844D9"/>
    <w:rsid w:val="002A1029"/>
    <w:rsid w:val="002B0273"/>
    <w:rsid w:val="002C30AB"/>
    <w:rsid w:val="002C53DD"/>
    <w:rsid w:val="002D6AC8"/>
    <w:rsid w:val="002E5A59"/>
    <w:rsid w:val="002E741B"/>
    <w:rsid w:val="00312026"/>
    <w:rsid w:val="00314ACE"/>
    <w:rsid w:val="0033021C"/>
    <w:rsid w:val="00347C66"/>
    <w:rsid w:val="00350B66"/>
    <w:rsid w:val="00351132"/>
    <w:rsid w:val="003602B5"/>
    <w:rsid w:val="00380F4F"/>
    <w:rsid w:val="00381011"/>
    <w:rsid w:val="003836CF"/>
    <w:rsid w:val="0039063B"/>
    <w:rsid w:val="003A3332"/>
    <w:rsid w:val="003B0065"/>
    <w:rsid w:val="003B3CE5"/>
    <w:rsid w:val="003D7772"/>
    <w:rsid w:val="003E3D84"/>
    <w:rsid w:val="003E51C4"/>
    <w:rsid w:val="0040582E"/>
    <w:rsid w:val="0041339F"/>
    <w:rsid w:val="00414626"/>
    <w:rsid w:val="00420858"/>
    <w:rsid w:val="004215E2"/>
    <w:rsid w:val="004241BC"/>
    <w:rsid w:val="00424ECE"/>
    <w:rsid w:val="00434947"/>
    <w:rsid w:val="0044306A"/>
    <w:rsid w:val="004465CD"/>
    <w:rsid w:val="00457AD1"/>
    <w:rsid w:val="00463662"/>
    <w:rsid w:val="00475895"/>
    <w:rsid w:val="004824CE"/>
    <w:rsid w:val="0048351C"/>
    <w:rsid w:val="00486AC4"/>
    <w:rsid w:val="004A6004"/>
    <w:rsid w:val="004B374B"/>
    <w:rsid w:val="004B50A3"/>
    <w:rsid w:val="00510B7F"/>
    <w:rsid w:val="005136A0"/>
    <w:rsid w:val="005229C5"/>
    <w:rsid w:val="00547F7B"/>
    <w:rsid w:val="005619DB"/>
    <w:rsid w:val="005630D1"/>
    <w:rsid w:val="0056439A"/>
    <w:rsid w:val="00576723"/>
    <w:rsid w:val="005842D3"/>
    <w:rsid w:val="00591E1F"/>
    <w:rsid w:val="005A1032"/>
    <w:rsid w:val="005A4E99"/>
    <w:rsid w:val="005B00CC"/>
    <w:rsid w:val="005B23FD"/>
    <w:rsid w:val="005C2121"/>
    <w:rsid w:val="005D238A"/>
    <w:rsid w:val="005D32DC"/>
    <w:rsid w:val="005E77B2"/>
    <w:rsid w:val="005F6962"/>
    <w:rsid w:val="00605FE6"/>
    <w:rsid w:val="006204BC"/>
    <w:rsid w:val="00633AD7"/>
    <w:rsid w:val="00692603"/>
    <w:rsid w:val="00693C24"/>
    <w:rsid w:val="006A21B4"/>
    <w:rsid w:val="006B0FC8"/>
    <w:rsid w:val="006B154D"/>
    <w:rsid w:val="006B1C41"/>
    <w:rsid w:val="006B71ED"/>
    <w:rsid w:val="006F461B"/>
    <w:rsid w:val="006F65ED"/>
    <w:rsid w:val="00700BDB"/>
    <w:rsid w:val="00706AB4"/>
    <w:rsid w:val="0071717D"/>
    <w:rsid w:val="007366A8"/>
    <w:rsid w:val="00741AA6"/>
    <w:rsid w:val="0075736F"/>
    <w:rsid w:val="00763DF8"/>
    <w:rsid w:val="007A065B"/>
    <w:rsid w:val="007A603F"/>
    <w:rsid w:val="007B5D08"/>
    <w:rsid w:val="007E175C"/>
    <w:rsid w:val="007E30BB"/>
    <w:rsid w:val="00800160"/>
    <w:rsid w:val="00810C91"/>
    <w:rsid w:val="00811838"/>
    <w:rsid w:val="00814877"/>
    <w:rsid w:val="0082715E"/>
    <w:rsid w:val="00831111"/>
    <w:rsid w:val="00837D6A"/>
    <w:rsid w:val="00841431"/>
    <w:rsid w:val="008652BC"/>
    <w:rsid w:val="00872847"/>
    <w:rsid w:val="0087324A"/>
    <w:rsid w:val="00874DA8"/>
    <w:rsid w:val="00877E5C"/>
    <w:rsid w:val="00890658"/>
    <w:rsid w:val="00892907"/>
    <w:rsid w:val="008A44BC"/>
    <w:rsid w:val="008B396F"/>
    <w:rsid w:val="008C1686"/>
    <w:rsid w:val="008D149A"/>
    <w:rsid w:val="008D17DC"/>
    <w:rsid w:val="008D4C47"/>
    <w:rsid w:val="008D5E5E"/>
    <w:rsid w:val="008F5939"/>
    <w:rsid w:val="008F6A9E"/>
    <w:rsid w:val="009124FF"/>
    <w:rsid w:val="00917916"/>
    <w:rsid w:val="009404D6"/>
    <w:rsid w:val="00960FE7"/>
    <w:rsid w:val="00963F52"/>
    <w:rsid w:val="00964C34"/>
    <w:rsid w:val="00982996"/>
    <w:rsid w:val="00984541"/>
    <w:rsid w:val="009873A3"/>
    <w:rsid w:val="0099092F"/>
    <w:rsid w:val="00992E6A"/>
    <w:rsid w:val="009A1A0D"/>
    <w:rsid w:val="009B07CC"/>
    <w:rsid w:val="009B2C72"/>
    <w:rsid w:val="009B2CF4"/>
    <w:rsid w:val="009C4625"/>
    <w:rsid w:val="009E4EAB"/>
    <w:rsid w:val="009F3F08"/>
    <w:rsid w:val="00A26C4E"/>
    <w:rsid w:val="00A35DC5"/>
    <w:rsid w:val="00A40BC8"/>
    <w:rsid w:val="00A40E78"/>
    <w:rsid w:val="00A63D1D"/>
    <w:rsid w:val="00A723A2"/>
    <w:rsid w:val="00A82145"/>
    <w:rsid w:val="00AB3C58"/>
    <w:rsid w:val="00AB5A49"/>
    <w:rsid w:val="00AD745F"/>
    <w:rsid w:val="00AE0B2F"/>
    <w:rsid w:val="00B155B1"/>
    <w:rsid w:val="00B222AC"/>
    <w:rsid w:val="00B2494E"/>
    <w:rsid w:val="00B32E74"/>
    <w:rsid w:val="00B37284"/>
    <w:rsid w:val="00B40E2C"/>
    <w:rsid w:val="00B44700"/>
    <w:rsid w:val="00B45C7B"/>
    <w:rsid w:val="00B477BF"/>
    <w:rsid w:val="00B66AFA"/>
    <w:rsid w:val="00B7638E"/>
    <w:rsid w:val="00B832AA"/>
    <w:rsid w:val="00B87C59"/>
    <w:rsid w:val="00BA2A09"/>
    <w:rsid w:val="00BB6720"/>
    <w:rsid w:val="00BF4864"/>
    <w:rsid w:val="00BF4B74"/>
    <w:rsid w:val="00C05672"/>
    <w:rsid w:val="00C450BC"/>
    <w:rsid w:val="00C610DF"/>
    <w:rsid w:val="00C66F52"/>
    <w:rsid w:val="00C86D00"/>
    <w:rsid w:val="00C87027"/>
    <w:rsid w:val="00C951CA"/>
    <w:rsid w:val="00CB414C"/>
    <w:rsid w:val="00CD4621"/>
    <w:rsid w:val="00CD7965"/>
    <w:rsid w:val="00CE7DB8"/>
    <w:rsid w:val="00D13ABA"/>
    <w:rsid w:val="00D16F2B"/>
    <w:rsid w:val="00D20E4F"/>
    <w:rsid w:val="00D21A0D"/>
    <w:rsid w:val="00D21C3E"/>
    <w:rsid w:val="00D27FEB"/>
    <w:rsid w:val="00D3645C"/>
    <w:rsid w:val="00D40EE4"/>
    <w:rsid w:val="00D411FF"/>
    <w:rsid w:val="00D47EA6"/>
    <w:rsid w:val="00D60856"/>
    <w:rsid w:val="00D6677D"/>
    <w:rsid w:val="00D66B46"/>
    <w:rsid w:val="00D758E4"/>
    <w:rsid w:val="00DA3678"/>
    <w:rsid w:val="00DB7E50"/>
    <w:rsid w:val="00DB7FC8"/>
    <w:rsid w:val="00DD4F1A"/>
    <w:rsid w:val="00DD59C4"/>
    <w:rsid w:val="00DE0D11"/>
    <w:rsid w:val="00DE126E"/>
    <w:rsid w:val="00DF17BB"/>
    <w:rsid w:val="00DF2255"/>
    <w:rsid w:val="00DF7446"/>
    <w:rsid w:val="00E05C32"/>
    <w:rsid w:val="00E16B4F"/>
    <w:rsid w:val="00E518BE"/>
    <w:rsid w:val="00E557C8"/>
    <w:rsid w:val="00E719D1"/>
    <w:rsid w:val="00EA3593"/>
    <w:rsid w:val="00EB128B"/>
    <w:rsid w:val="00EB42A4"/>
    <w:rsid w:val="00EB4FEF"/>
    <w:rsid w:val="00EB5214"/>
    <w:rsid w:val="00EC1A5E"/>
    <w:rsid w:val="00EC25F7"/>
    <w:rsid w:val="00ED1916"/>
    <w:rsid w:val="00ED3177"/>
    <w:rsid w:val="00ED38F3"/>
    <w:rsid w:val="00EE0B3E"/>
    <w:rsid w:val="00EE2F20"/>
    <w:rsid w:val="00EF1CC3"/>
    <w:rsid w:val="00EF2669"/>
    <w:rsid w:val="00F10C75"/>
    <w:rsid w:val="00F117FD"/>
    <w:rsid w:val="00F167FB"/>
    <w:rsid w:val="00F22CAD"/>
    <w:rsid w:val="00F27B72"/>
    <w:rsid w:val="00F369C0"/>
    <w:rsid w:val="00F565B6"/>
    <w:rsid w:val="00F61A60"/>
    <w:rsid w:val="00F6333A"/>
    <w:rsid w:val="00F70497"/>
    <w:rsid w:val="00F82657"/>
    <w:rsid w:val="00F837BB"/>
    <w:rsid w:val="00F93B41"/>
    <w:rsid w:val="00FA6538"/>
    <w:rsid w:val="00FA6CC9"/>
    <w:rsid w:val="00FB39B6"/>
    <w:rsid w:val="00FC195C"/>
    <w:rsid w:val="00FD4F43"/>
    <w:rsid w:val="00FD6333"/>
    <w:rsid w:val="00FE12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tabs>
        <w:tab w:val="center" w:pos="4320"/>
        <w:tab w:val="right" w:pos="8640"/>
      </w:tabs>
      <w:spacing w:before="160"/>
      <w:jc w:val="center"/>
      <w:outlineLvl w:val="0"/>
    </w:pPr>
    <w:rPr>
      <w:b/>
      <w:kern w:val="28"/>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8"/>
    </w:rPr>
  </w:style>
  <w:style w:type="paragraph" w:customStyle="1" w:styleId="Sectionheader">
    <w:name w:val="*Section header*"/>
    <w:next w:val="Leadingparagraph"/>
    <w:pPr>
      <w:keepNext/>
      <w:spacing w:before="200" w:after="100"/>
      <w:jc w:val="center"/>
    </w:pPr>
    <w:rPr>
      <w:b/>
      <w:caps/>
      <w:noProof/>
      <w:spacing w:val="10"/>
      <w:sz w:val="22"/>
      <w:lang w:val="en-US" w:eastAsia="en-US"/>
    </w:rPr>
  </w:style>
  <w:style w:type="paragraph" w:customStyle="1" w:styleId="Subsectionheader">
    <w:name w:val="*Subsection header*"/>
    <w:basedOn w:val="Sectionheader"/>
    <w:next w:val="Leadingparagraph"/>
    <w:pPr>
      <w:spacing w:before="100"/>
      <w:jc w:val="left"/>
    </w:pPr>
    <w:rPr>
      <w:caps w:val="0"/>
    </w:rPr>
  </w:style>
  <w:style w:type="paragraph" w:customStyle="1" w:styleId="Subsubsectionheader">
    <w:name w:val="*Subsubsection header*"/>
    <w:basedOn w:val="Sectionheader"/>
    <w:next w:val="Leadingparagraph"/>
    <w:pPr>
      <w:spacing w:before="80"/>
      <w:jc w:val="left"/>
    </w:pPr>
    <w:rPr>
      <w:caps w:val="0"/>
      <w:sz w:val="20"/>
    </w:rPr>
  </w:style>
  <w:style w:type="character" w:styleId="Hyperlink">
    <w:name w:val="Hyperlink"/>
    <w:basedOn w:val="DefaultParagraphFont"/>
    <w:rPr>
      <w:color w:val="0000FF"/>
      <w:u w:val="single"/>
    </w:rPr>
  </w:style>
  <w:style w:type="paragraph" w:customStyle="1" w:styleId="StandardParagraph">
    <w:name w:val="*Standard Paragraph*"/>
    <w:basedOn w:val="Normal"/>
    <w:pPr>
      <w:spacing w:after="100"/>
      <w:ind w:firstLine="280"/>
      <w:jc w:val="both"/>
    </w:pPr>
  </w:style>
  <w:style w:type="paragraph" w:customStyle="1" w:styleId="Titleofpaper">
    <w:name w:val="*Title of paper*"/>
    <w:next w:val="Authors"/>
    <w:pPr>
      <w:spacing w:after="260"/>
      <w:jc w:val="center"/>
    </w:pPr>
    <w:rPr>
      <w:b/>
      <w:noProof/>
      <w:spacing w:val="10"/>
      <w:sz w:val="32"/>
      <w:lang w:val="en-US" w:eastAsia="en-US"/>
    </w:rPr>
  </w:style>
  <w:style w:type="paragraph" w:customStyle="1" w:styleId="Affiliations">
    <w:name w:val="*Affiliations*"/>
    <w:basedOn w:val="Normal"/>
    <w:pPr>
      <w:jc w:val="center"/>
    </w:pPr>
    <w:rPr>
      <w:sz w:val="24"/>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style>
  <w:style w:type="paragraph" w:customStyle="1" w:styleId="Referencesection">
    <w:name w:val="*Reference section*"/>
    <w:basedOn w:val="Sectionheader"/>
    <w:next w:val="Referencelist"/>
  </w:style>
  <w:style w:type="paragraph" w:customStyle="1" w:styleId="Referencelist">
    <w:name w:val="*Reference list*"/>
    <w:basedOn w:val="Normal"/>
    <w:pPr>
      <w:ind w:left="504" w:hanging="504"/>
      <w:jc w:val="both"/>
    </w:pPr>
  </w:style>
  <w:style w:type="paragraph" w:customStyle="1" w:styleId="Figureortablecaption">
    <w:name w:val="*Figure or table caption*"/>
    <w:basedOn w:val="Normal"/>
    <w:next w:val="StandardParagraph"/>
    <w:link w:val="FigureortablecaptionChar"/>
    <w:rsid w:val="004465CD"/>
    <w:pPr>
      <w:spacing w:before="200" w:after="200"/>
    </w:pPr>
    <w:rPr>
      <w:sz w:val="18"/>
    </w:rPr>
  </w:style>
  <w:style w:type="paragraph" w:styleId="Header">
    <w:name w:val="header"/>
    <w:basedOn w:val="Normal"/>
    <w:rsid w:val="00D21C3E"/>
    <w:pPr>
      <w:tabs>
        <w:tab w:val="center" w:pos="4320"/>
        <w:tab w:val="right" w:pos="8640"/>
      </w:tabs>
    </w:pPr>
  </w:style>
  <w:style w:type="paragraph" w:customStyle="1" w:styleId="Leadingparagraph">
    <w:name w:val="*Leading paragraph*"/>
    <w:basedOn w:val="Normal"/>
    <w:next w:val="StandardParagraph"/>
    <w:pPr>
      <w:spacing w:after="100"/>
      <w:jc w:val="both"/>
    </w:pPr>
  </w:style>
  <w:style w:type="paragraph" w:styleId="BodyText">
    <w:name w:val="Body Text"/>
    <w:basedOn w:val="Normal"/>
    <w:pPr>
      <w:spacing w:after="120"/>
    </w:pPr>
  </w:style>
  <w:style w:type="paragraph" w:styleId="Footer">
    <w:name w:val="footer"/>
    <w:basedOn w:val="Normal"/>
    <w:rsid w:val="00D21C3E"/>
    <w:pPr>
      <w:tabs>
        <w:tab w:val="center" w:pos="4320"/>
        <w:tab w:val="right" w:pos="8640"/>
      </w:tabs>
    </w:pPr>
  </w:style>
  <w:style w:type="paragraph" w:customStyle="1" w:styleId="StyleFigureortablecaptionBold">
    <w:name w:val="Style *Figure or table caption* + Bold"/>
    <w:basedOn w:val="Figureortablecaption"/>
    <w:link w:val="StyleFigureortablecaptionBoldChar"/>
    <w:rsid w:val="00EF1CC3"/>
    <w:rPr>
      <w:bCs/>
    </w:rPr>
  </w:style>
  <w:style w:type="character" w:customStyle="1" w:styleId="FigureortablecaptionChar">
    <w:name w:val="*Figure or table caption* Char"/>
    <w:basedOn w:val="DefaultParagraphFont"/>
    <w:link w:val="Figureortablecaption"/>
    <w:rsid w:val="004465CD"/>
    <w:rPr>
      <w:sz w:val="18"/>
      <w:lang w:val="en-US" w:eastAsia="en-US" w:bidi="ar-SA"/>
    </w:rPr>
  </w:style>
  <w:style w:type="character" w:customStyle="1" w:styleId="StyleFigureortablecaptionBoldChar">
    <w:name w:val="Style *Figure or table caption* + Bold Char"/>
    <w:basedOn w:val="FigureortablecaptionChar"/>
    <w:link w:val="StyleFigureortablecaptionBold"/>
    <w:rsid w:val="00EF1CC3"/>
    <w:rPr>
      <w:bCs/>
      <w:sz w:val="18"/>
      <w:lang w:val="en-US" w:eastAsia="en-US" w:bidi="ar-SA"/>
    </w:rPr>
  </w:style>
  <w:style w:type="paragraph" w:styleId="BalloonText">
    <w:name w:val="Balloon Text"/>
    <w:basedOn w:val="Normal"/>
    <w:link w:val="BalloonTextChar"/>
    <w:uiPriority w:val="99"/>
    <w:semiHidden/>
    <w:unhideWhenUsed/>
    <w:rsid w:val="002061A9"/>
    <w:rPr>
      <w:rFonts w:ascii="Tahoma" w:hAnsi="Tahoma" w:cs="Tahoma"/>
      <w:sz w:val="16"/>
      <w:szCs w:val="16"/>
    </w:rPr>
  </w:style>
  <w:style w:type="character" w:customStyle="1" w:styleId="BalloonTextChar">
    <w:name w:val="Balloon Text Char"/>
    <w:basedOn w:val="DefaultParagraphFont"/>
    <w:link w:val="BalloonText"/>
    <w:uiPriority w:val="99"/>
    <w:semiHidden/>
    <w:rsid w:val="002061A9"/>
    <w:rPr>
      <w:rFonts w:ascii="Tahoma" w:hAnsi="Tahoma" w:cs="Tahoma"/>
      <w:sz w:val="16"/>
      <w:szCs w:val="16"/>
      <w:lang w:val="en-US" w:eastAsia="en-US"/>
    </w:rPr>
  </w:style>
  <w:style w:type="paragraph" w:styleId="Caption">
    <w:name w:val="caption"/>
    <w:basedOn w:val="Normal"/>
    <w:next w:val="Normal"/>
    <w:uiPriority w:val="35"/>
    <w:unhideWhenUsed/>
    <w:qFormat/>
    <w:rsid w:val="00C610DF"/>
    <w:pPr>
      <w:spacing w:after="200"/>
    </w:pPr>
    <w:rPr>
      <w:b/>
      <w:bCs/>
      <w:color w:val="4F81BD" w:themeColor="accent1"/>
      <w:sz w:val="18"/>
      <w:szCs w:val="18"/>
    </w:rPr>
  </w:style>
  <w:style w:type="paragraph" w:styleId="NormalWeb">
    <w:name w:val="Normal (Web)"/>
    <w:basedOn w:val="Normal"/>
    <w:uiPriority w:val="99"/>
    <w:semiHidden/>
    <w:unhideWhenUsed/>
    <w:rsid w:val="003A3332"/>
    <w:pPr>
      <w:spacing w:before="100" w:beforeAutospacing="1" w:after="100" w:afterAutospacing="1"/>
    </w:pPr>
    <w:rPr>
      <w:rFonts w:eastAsiaTheme="minorEastAsia"/>
      <w:sz w:val="24"/>
      <w:szCs w:val="24"/>
      <w:lang w:val="et-EE" w:eastAsia="et-EE"/>
    </w:rPr>
  </w:style>
  <w:style w:type="table" w:styleId="TableGrid">
    <w:name w:val="Table Grid"/>
    <w:basedOn w:val="TableNormal"/>
    <w:uiPriority w:val="59"/>
    <w:rsid w:val="00136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15E2"/>
    <w:rPr>
      <w:color w:val="808080"/>
    </w:rPr>
  </w:style>
  <w:style w:type="character" w:styleId="CommentReference">
    <w:name w:val="annotation reference"/>
    <w:basedOn w:val="DefaultParagraphFont"/>
    <w:uiPriority w:val="99"/>
    <w:semiHidden/>
    <w:unhideWhenUsed/>
    <w:rsid w:val="008D4C47"/>
    <w:rPr>
      <w:sz w:val="16"/>
      <w:szCs w:val="16"/>
    </w:rPr>
  </w:style>
  <w:style w:type="paragraph" w:styleId="CommentText">
    <w:name w:val="annotation text"/>
    <w:basedOn w:val="Normal"/>
    <w:link w:val="CommentTextChar"/>
    <w:uiPriority w:val="99"/>
    <w:semiHidden/>
    <w:unhideWhenUsed/>
    <w:rsid w:val="008D4C47"/>
  </w:style>
  <w:style w:type="character" w:customStyle="1" w:styleId="CommentTextChar">
    <w:name w:val="Comment Text Char"/>
    <w:basedOn w:val="DefaultParagraphFont"/>
    <w:link w:val="CommentText"/>
    <w:uiPriority w:val="99"/>
    <w:semiHidden/>
    <w:rsid w:val="008D4C47"/>
    <w:rPr>
      <w:lang w:val="en-US" w:eastAsia="en-US"/>
    </w:rPr>
  </w:style>
  <w:style w:type="paragraph" w:styleId="CommentSubject">
    <w:name w:val="annotation subject"/>
    <w:basedOn w:val="CommentText"/>
    <w:next w:val="CommentText"/>
    <w:link w:val="CommentSubjectChar"/>
    <w:uiPriority w:val="99"/>
    <w:semiHidden/>
    <w:unhideWhenUsed/>
    <w:rsid w:val="008D4C47"/>
    <w:rPr>
      <w:b/>
      <w:bCs/>
    </w:rPr>
  </w:style>
  <w:style w:type="character" w:customStyle="1" w:styleId="CommentSubjectChar">
    <w:name w:val="Comment Subject Char"/>
    <w:basedOn w:val="CommentTextChar"/>
    <w:link w:val="CommentSubject"/>
    <w:uiPriority w:val="99"/>
    <w:semiHidden/>
    <w:rsid w:val="008D4C47"/>
    <w:rPr>
      <w:b/>
      <w:bCs/>
      <w:lang w:val="en-US" w:eastAsia="en-US"/>
    </w:rPr>
  </w:style>
  <w:style w:type="paragraph" w:styleId="Revision">
    <w:name w:val="Revision"/>
    <w:hidden/>
    <w:uiPriority w:val="99"/>
    <w:semiHidden/>
    <w:rsid w:val="00E16B4F"/>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tabs>
        <w:tab w:val="center" w:pos="4320"/>
        <w:tab w:val="right" w:pos="8640"/>
      </w:tabs>
      <w:spacing w:before="160"/>
      <w:jc w:val="center"/>
      <w:outlineLvl w:val="0"/>
    </w:pPr>
    <w:rPr>
      <w:b/>
      <w:kern w:val="28"/>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8"/>
    </w:rPr>
  </w:style>
  <w:style w:type="paragraph" w:customStyle="1" w:styleId="Sectionheader">
    <w:name w:val="*Section header*"/>
    <w:next w:val="Leadingparagraph"/>
    <w:pPr>
      <w:keepNext/>
      <w:spacing w:before="200" w:after="100"/>
      <w:jc w:val="center"/>
    </w:pPr>
    <w:rPr>
      <w:b/>
      <w:caps/>
      <w:noProof/>
      <w:spacing w:val="10"/>
      <w:sz w:val="22"/>
      <w:lang w:val="en-US" w:eastAsia="en-US"/>
    </w:rPr>
  </w:style>
  <w:style w:type="paragraph" w:customStyle="1" w:styleId="Subsectionheader">
    <w:name w:val="*Subsection header*"/>
    <w:basedOn w:val="Sectionheader"/>
    <w:next w:val="Leadingparagraph"/>
    <w:pPr>
      <w:spacing w:before="100"/>
      <w:jc w:val="left"/>
    </w:pPr>
    <w:rPr>
      <w:caps w:val="0"/>
    </w:rPr>
  </w:style>
  <w:style w:type="paragraph" w:customStyle="1" w:styleId="Subsubsectionheader">
    <w:name w:val="*Subsubsection header*"/>
    <w:basedOn w:val="Sectionheader"/>
    <w:next w:val="Leadingparagraph"/>
    <w:pPr>
      <w:spacing w:before="80"/>
      <w:jc w:val="left"/>
    </w:pPr>
    <w:rPr>
      <w:caps w:val="0"/>
      <w:sz w:val="20"/>
    </w:rPr>
  </w:style>
  <w:style w:type="character" w:styleId="Hyperlink">
    <w:name w:val="Hyperlink"/>
    <w:basedOn w:val="DefaultParagraphFont"/>
    <w:rPr>
      <w:color w:val="0000FF"/>
      <w:u w:val="single"/>
    </w:rPr>
  </w:style>
  <w:style w:type="paragraph" w:customStyle="1" w:styleId="StandardParagraph">
    <w:name w:val="*Standard Paragraph*"/>
    <w:basedOn w:val="Normal"/>
    <w:pPr>
      <w:spacing w:after="100"/>
      <w:ind w:firstLine="280"/>
      <w:jc w:val="both"/>
    </w:pPr>
  </w:style>
  <w:style w:type="paragraph" w:customStyle="1" w:styleId="Titleofpaper">
    <w:name w:val="*Title of paper*"/>
    <w:next w:val="Authors"/>
    <w:pPr>
      <w:spacing w:after="260"/>
      <w:jc w:val="center"/>
    </w:pPr>
    <w:rPr>
      <w:b/>
      <w:noProof/>
      <w:spacing w:val="10"/>
      <w:sz w:val="32"/>
      <w:lang w:val="en-US" w:eastAsia="en-US"/>
    </w:rPr>
  </w:style>
  <w:style w:type="paragraph" w:customStyle="1" w:styleId="Affiliations">
    <w:name w:val="*Affiliations*"/>
    <w:basedOn w:val="Normal"/>
    <w:pPr>
      <w:jc w:val="center"/>
    </w:pPr>
    <w:rPr>
      <w:sz w:val="24"/>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style>
  <w:style w:type="paragraph" w:customStyle="1" w:styleId="Referencesection">
    <w:name w:val="*Reference section*"/>
    <w:basedOn w:val="Sectionheader"/>
    <w:next w:val="Referencelist"/>
  </w:style>
  <w:style w:type="paragraph" w:customStyle="1" w:styleId="Referencelist">
    <w:name w:val="*Reference list*"/>
    <w:basedOn w:val="Normal"/>
    <w:pPr>
      <w:ind w:left="504" w:hanging="504"/>
      <w:jc w:val="both"/>
    </w:pPr>
  </w:style>
  <w:style w:type="paragraph" w:customStyle="1" w:styleId="Figureortablecaption">
    <w:name w:val="*Figure or table caption*"/>
    <w:basedOn w:val="Normal"/>
    <w:next w:val="StandardParagraph"/>
    <w:link w:val="FigureortablecaptionChar"/>
    <w:rsid w:val="004465CD"/>
    <w:pPr>
      <w:spacing w:before="200" w:after="200"/>
    </w:pPr>
    <w:rPr>
      <w:sz w:val="18"/>
    </w:rPr>
  </w:style>
  <w:style w:type="paragraph" w:styleId="Header">
    <w:name w:val="header"/>
    <w:basedOn w:val="Normal"/>
    <w:rsid w:val="00D21C3E"/>
    <w:pPr>
      <w:tabs>
        <w:tab w:val="center" w:pos="4320"/>
        <w:tab w:val="right" w:pos="8640"/>
      </w:tabs>
    </w:pPr>
  </w:style>
  <w:style w:type="paragraph" w:customStyle="1" w:styleId="Leadingparagraph">
    <w:name w:val="*Leading paragraph*"/>
    <w:basedOn w:val="Normal"/>
    <w:next w:val="StandardParagraph"/>
    <w:pPr>
      <w:spacing w:after="100"/>
      <w:jc w:val="both"/>
    </w:pPr>
  </w:style>
  <w:style w:type="paragraph" w:styleId="BodyText">
    <w:name w:val="Body Text"/>
    <w:basedOn w:val="Normal"/>
    <w:pPr>
      <w:spacing w:after="120"/>
    </w:pPr>
  </w:style>
  <w:style w:type="paragraph" w:styleId="Footer">
    <w:name w:val="footer"/>
    <w:basedOn w:val="Normal"/>
    <w:rsid w:val="00D21C3E"/>
    <w:pPr>
      <w:tabs>
        <w:tab w:val="center" w:pos="4320"/>
        <w:tab w:val="right" w:pos="8640"/>
      </w:tabs>
    </w:pPr>
  </w:style>
  <w:style w:type="paragraph" w:customStyle="1" w:styleId="StyleFigureortablecaptionBold">
    <w:name w:val="Style *Figure or table caption* + Bold"/>
    <w:basedOn w:val="Figureortablecaption"/>
    <w:link w:val="StyleFigureortablecaptionBoldChar"/>
    <w:rsid w:val="00EF1CC3"/>
    <w:rPr>
      <w:bCs/>
    </w:rPr>
  </w:style>
  <w:style w:type="character" w:customStyle="1" w:styleId="FigureortablecaptionChar">
    <w:name w:val="*Figure or table caption* Char"/>
    <w:basedOn w:val="DefaultParagraphFont"/>
    <w:link w:val="Figureortablecaption"/>
    <w:rsid w:val="004465CD"/>
    <w:rPr>
      <w:sz w:val="18"/>
      <w:lang w:val="en-US" w:eastAsia="en-US" w:bidi="ar-SA"/>
    </w:rPr>
  </w:style>
  <w:style w:type="character" w:customStyle="1" w:styleId="StyleFigureortablecaptionBoldChar">
    <w:name w:val="Style *Figure or table caption* + Bold Char"/>
    <w:basedOn w:val="FigureortablecaptionChar"/>
    <w:link w:val="StyleFigureortablecaptionBold"/>
    <w:rsid w:val="00EF1CC3"/>
    <w:rPr>
      <w:bCs/>
      <w:sz w:val="18"/>
      <w:lang w:val="en-US" w:eastAsia="en-US" w:bidi="ar-SA"/>
    </w:rPr>
  </w:style>
  <w:style w:type="paragraph" w:styleId="BalloonText">
    <w:name w:val="Balloon Text"/>
    <w:basedOn w:val="Normal"/>
    <w:link w:val="BalloonTextChar"/>
    <w:uiPriority w:val="99"/>
    <w:semiHidden/>
    <w:unhideWhenUsed/>
    <w:rsid w:val="002061A9"/>
    <w:rPr>
      <w:rFonts w:ascii="Tahoma" w:hAnsi="Tahoma" w:cs="Tahoma"/>
      <w:sz w:val="16"/>
      <w:szCs w:val="16"/>
    </w:rPr>
  </w:style>
  <w:style w:type="character" w:customStyle="1" w:styleId="BalloonTextChar">
    <w:name w:val="Balloon Text Char"/>
    <w:basedOn w:val="DefaultParagraphFont"/>
    <w:link w:val="BalloonText"/>
    <w:uiPriority w:val="99"/>
    <w:semiHidden/>
    <w:rsid w:val="002061A9"/>
    <w:rPr>
      <w:rFonts w:ascii="Tahoma" w:hAnsi="Tahoma" w:cs="Tahoma"/>
      <w:sz w:val="16"/>
      <w:szCs w:val="16"/>
      <w:lang w:val="en-US" w:eastAsia="en-US"/>
    </w:rPr>
  </w:style>
  <w:style w:type="paragraph" w:styleId="Caption">
    <w:name w:val="caption"/>
    <w:basedOn w:val="Normal"/>
    <w:next w:val="Normal"/>
    <w:uiPriority w:val="35"/>
    <w:unhideWhenUsed/>
    <w:qFormat/>
    <w:rsid w:val="00C610DF"/>
    <w:pPr>
      <w:spacing w:after="200"/>
    </w:pPr>
    <w:rPr>
      <w:b/>
      <w:bCs/>
      <w:color w:val="4F81BD" w:themeColor="accent1"/>
      <w:sz w:val="18"/>
      <w:szCs w:val="18"/>
    </w:rPr>
  </w:style>
  <w:style w:type="paragraph" w:styleId="NormalWeb">
    <w:name w:val="Normal (Web)"/>
    <w:basedOn w:val="Normal"/>
    <w:uiPriority w:val="99"/>
    <w:semiHidden/>
    <w:unhideWhenUsed/>
    <w:rsid w:val="003A3332"/>
    <w:pPr>
      <w:spacing w:before="100" w:beforeAutospacing="1" w:after="100" w:afterAutospacing="1"/>
    </w:pPr>
    <w:rPr>
      <w:rFonts w:eastAsiaTheme="minorEastAsia"/>
      <w:sz w:val="24"/>
      <w:szCs w:val="24"/>
      <w:lang w:val="et-EE" w:eastAsia="et-EE"/>
    </w:rPr>
  </w:style>
  <w:style w:type="table" w:styleId="TableGrid">
    <w:name w:val="Table Grid"/>
    <w:basedOn w:val="TableNormal"/>
    <w:uiPriority w:val="59"/>
    <w:rsid w:val="00136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215E2"/>
    <w:rPr>
      <w:color w:val="808080"/>
    </w:rPr>
  </w:style>
  <w:style w:type="character" w:styleId="CommentReference">
    <w:name w:val="annotation reference"/>
    <w:basedOn w:val="DefaultParagraphFont"/>
    <w:uiPriority w:val="99"/>
    <w:semiHidden/>
    <w:unhideWhenUsed/>
    <w:rsid w:val="008D4C47"/>
    <w:rPr>
      <w:sz w:val="16"/>
      <w:szCs w:val="16"/>
    </w:rPr>
  </w:style>
  <w:style w:type="paragraph" w:styleId="CommentText">
    <w:name w:val="annotation text"/>
    <w:basedOn w:val="Normal"/>
    <w:link w:val="CommentTextChar"/>
    <w:uiPriority w:val="99"/>
    <w:semiHidden/>
    <w:unhideWhenUsed/>
    <w:rsid w:val="008D4C47"/>
  </w:style>
  <w:style w:type="character" w:customStyle="1" w:styleId="CommentTextChar">
    <w:name w:val="Comment Text Char"/>
    <w:basedOn w:val="DefaultParagraphFont"/>
    <w:link w:val="CommentText"/>
    <w:uiPriority w:val="99"/>
    <w:semiHidden/>
    <w:rsid w:val="008D4C47"/>
    <w:rPr>
      <w:lang w:val="en-US" w:eastAsia="en-US"/>
    </w:rPr>
  </w:style>
  <w:style w:type="paragraph" w:styleId="CommentSubject">
    <w:name w:val="annotation subject"/>
    <w:basedOn w:val="CommentText"/>
    <w:next w:val="CommentText"/>
    <w:link w:val="CommentSubjectChar"/>
    <w:uiPriority w:val="99"/>
    <w:semiHidden/>
    <w:unhideWhenUsed/>
    <w:rsid w:val="008D4C47"/>
    <w:rPr>
      <w:b/>
      <w:bCs/>
    </w:rPr>
  </w:style>
  <w:style w:type="character" w:customStyle="1" w:styleId="CommentSubjectChar">
    <w:name w:val="Comment Subject Char"/>
    <w:basedOn w:val="CommentTextChar"/>
    <w:link w:val="CommentSubject"/>
    <w:uiPriority w:val="99"/>
    <w:semiHidden/>
    <w:rsid w:val="008D4C47"/>
    <w:rPr>
      <w:b/>
      <w:bCs/>
      <w:lang w:val="en-US" w:eastAsia="en-US"/>
    </w:rPr>
  </w:style>
  <w:style w:type="paragraph" w:styleId="Revision">
    <w:name w:val="Revision"/>
    <w:hidden/>
    <w:uiPriority w:val="99"/>
    <w:semiHidden/>
    <w:rsid w:val="00E16B4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8642">
      <w:bodyDiv w:val="1"/>
      <w:marLeft w:val="0"/>
      <w:marRight w:val="0"/>
      <w:marTop w:val="0"/>
      <w:marBottom w:val="0"/>
      <w:divBdr>
        <w:top w:val="none" w:sz="0" w:space="0" w:color="auto"/>
        <w:left w:val="none" w:sz="0" w:space="0" w:color="auto"/>
        <w:bottom w:val="none" w:sz="0" w:space="0" w:color="auto"/>
        <w:right w:val="none" w:sz="0" w:space="0" w:color="auto"/>
      </w:divBdr>
    </w:div>
    <w:div w:id="1463383488">
      <w:bodyDiv w:val="1"/>
      <w:marLeft w:val="0"/>
      <w:marRight w:val="0"/>
      <w:marTop w:val="0"/>
      <w:marBottom w:val="0"/>
      <w:divBdr>
        <w:top w:val="none" w:sz="0" w:space="0" w:color="auto"/>
        <w:left w:val="none" w:sz="0" w:space="0" w:color="auto"/>
        <w:bottom w:val="none" w:sz="0" w:space="0" w:color="auto"/>
        <w:right w:val="none" w:sz="0" w:space="0" w:color="auto"/>
      </w:divBdr>
    </w:div>
    <w:div w:id="21421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tif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mailto:alvo@u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7008-FB4B-4461-AB2C-788CF389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2239</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vt:lpstr>
    </vt:vector>
  </TitlesOfParts>
  <Company>LANL</Company>
  <LinksUpToDate>false</LinksUpToDate>
  <CharactersWithSpaces>15198</CharactersWithSpaces>
  <SharedDoc>false</SharedDoc>
  <HLinks>
    <vt:vector size="24" baseType="variant">
      <vt:variant>
        <vt:i4>3211383</vt:i4>
      </vt:variant>
      <vt:variant>
        <vt:i4>3</vt:i4>
      </vt:variant>
      <vt:variant>
        <vt:i4>0</vt:i4>
      </vt:variant>
      <vt:variant>
        <vt:i4>5</vt:i4>
      </vt:variant>
      <vt:variant>
        <vt:lpwstr>http://public.lanl.gov/kmh/AIP_Style_4thed.pdf</vt:lpwstr>
      </vt:variant>
      <vt:variant>
        <vt:lpwstr/>
      </vt:variant>
      <vt:variant>
        <vt:i4>4980744</vt:i4>
      </vt:variant>
      <vt:variant>
        <vt:i4>0</vt:i4>
      </vt:variant>
      <vt:variant>
        <vt:i4>0</vt:i4>
      </vt:variant>
      <vt:variant>
        <vt:i4>5</vt:i4>
      </vt:variant>
      <vt:variant>
        <vt:lpwstr>http://www.aip.org/pubservs/style/4thed/toc.html</vt:lpwstr>
      </vt:variant>
      <vt:variant>
        <vt:lpwstr/>
      </vt:variant>
      <vt:variant>
        <vt:i4>3014676</vt:i4>
      </vt:variant>
      <vt:variant>
        <vt:i4>3</vt:i4>
      </vt:variant>
      <vt:variant>
        <vt:i4>0</vt:i4>
      </vt:variant>
      <vt:variant>
        <vt:i4>5</vt:i4>
      </vt:variant>
      <vt:variant>
        <vt:lpwstr>mailto:bba@comp.com</vt:lpwstr>
      </vt:variant>
      <vt:variant>
        <vt:lpwstr/>
      </vt:variant>
      <vt:variant>
        <vt:i4>3604574</vt:i4>
      </vt:variant>
      <vt:variant>
        <vt:i4>0</vt:i4>
      </vt:variant>
      <vt:variant>
        <vt:i4>0</vt:i4>
      </vt:variant>
      <vt:variant>
        <vt:i4>5</vt:i4>
      </vt:variant>
      <vt:variant>
        <vt:lpwstr>mailto:aaa@tbk2.edu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Ken hanson</dc:creator>
  <cp:lastModifiedBy>Veiko</cp:lastModifiedBy>
  <cp:revision>3</cp:revision>
  <cp:lastPrinted>2001-09-04T14:15:00Z</cp:lastPrinted>
  <dcterms:created xsi:type="dcterms:W3CDTF">2011-01-11T11:29:00Z</dcterms:created>
  <dcterms:modified xsi:type="dcterms:W3CDTF">2011-01-11T13:33:00Z</dcterms:modified>
</cp:coreProperties>
</file>