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BC" w:rsidRPr="00814FBC" w:rsidRDefault="00814FBC" w:rsidP="00814FBC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4FBC">
        <w:rPr>
          <w:rFonts w:ascii="Times New Roman" w:eastAsia="Times New Roman" w:hAnsi="Times New Roman" w:cs="Times New Roman"/>
          <w:b/>
          <w:bCs/>
          <w:sz w:val="36"/>
          <w:szCs w:val="36"/>
        </w:rPr>
        <w:t>Electromechanial characteristics of actuators based on carbide-derived carbon</w:t>
      </w:r>
    </w:p>
    <w:p w:rsidR="00814FBC" w:rsidRDefault="00814FBC" w:rsidP="0081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FBC" w:rsidRDefault="00814FBC" w:rsidP="0081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FBC" w:rsidRPr="00814FBC" w:rsidRDefault="00814FBC" w:rsidP="00377D5A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77D5A">
        <w:rPr>
          <w:rStyle w:val="Heading1Char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>
            <wp:extent cx="714375" cy="9525"/>
            <wp:effectExtent l="0" t="0" r="0" b="0"/>
            <wp:docPr id="1" name="Picture 1" descr="http://spie.org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e.org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BC" w:rsidRDefault="00814FBC" w:rsidP="00814FBC">
      <w:pPr>
        <w:rPr>
          <w:rFonts w:ascii="Times New Roman" w:eastAsia="Times New Roman" w:hAnsi="Times New Roman" w:cs="Times New Roman"/>
          <w:sz w:val="24"/>
          <w:szCs w:val="24"/>
        </w:rPr>
      </w:pPr>
      <w:r w:rsidRPr="00814FBC">
        <w:rPr>
          <w:rFonts w:ascii="Times New Roman" w:eastAsia="Times New Roman" w:hAnsi="Times New Roman" w:cs="Times New Roman"/>
          <w:sz w:val="24"/>
          <w:szCs w:val="24"/>
        </w:rPr>
        <w:t>A</w:t>
      </w:r>
      <w:del w:id="0" w:author="Alvo" w:date="2010-01-29T14:57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</w:del>
      <w:ins w:id="1" w:author="Alvo" w:date="2010-01-29T14:57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 xml:space="preserve">novel 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 xml:space="preserve"> electromechanical transducer </w:t>
      </w:r>
      <w:del w:id="2" w:author="Alvo" w:date="2010-01-29T14:57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was prepared </w:delText>
        </w:r>
      </w:del>
      <w:r w:rsidRPr="00814FBC">
        <w:rPr>
          <w:rFonts w:ascii="Times New Roman" w:eastAsia="Times New Roman" w:hAnsi="Times New Roman" w:cs="Times New Roman"/>
          <w:sz w:val="24"/>
          <w:szCs w:val="24"/>
        </w:rPr>
        <w:t>using non-ionic polymer, ionic liquid and carbide-derived carbon (CDC)</w:t>
      </w:r>
      <w:ins w:id="3" w:author="Alvo" w:date="2010-01-29T14:57:00Z">
        <w:r w:rsidR="00B55099" w:rsidRPr="00B5509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>was prepared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del w:id="4" w:author="Alvo" w:date="2010-01-29T14:57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>Recently s</w:delText>
        </w:r>
      </w:del>
      <w:ins w:id="5" w:author="Alvo" w:date="2010-01-29T15:00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>by</w:t>
        </w:r>
      </w:ins>
      <w:ins w:id="6" w:author="Alvo" w:date="2010-01-29T14:57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>imple layer-by-layer casting method</w:t>
      </w:r>
      <w:del w:id="7" w:author="Alvo" w:date="2010-01-29T14:58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 was discovered</w:delText>
        </w:r>
      </w:del>
      <w:r w:rsidRPr="0081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8" w:author="Alvo" w:date="2010-01-29T15:00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</w:del>
      <w:del w:id="9" w:author="Alvo" w:date="2010-01-29T14:59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>actuator</w:delText>
        </w:r>
      </w:del>
      <w:del w:id="10" w:author="Alvo" w:date="2010-01-29T15:00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del w:id="11" w:author="Alvo" w:date="2010-01-29T14:58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production </w:delText>
        </w:r>
      </w:del>
      <w:del w:id="12" w:author="Alvo" w:date="2010-01-29T14:59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>using „bucky gel" mixture as a precursor of actuator electrode layers</w:delText>
        </w:r>
      </w:del>
      <w:ins w:id="13" w:author="Alvo" w:date="2010-01-29T14:58:00Z"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>was discovered</w:t>
        </w:r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B55099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>ecently</w:t>
        </w:r>
        <w:r w:rsidR="00B55099">
          <w:rPr>
            <w:rFonts w:ascii="Times New Roman" w:eastAsia="Times New Roman" w:hAnsi="Times New Roman" w:cs="Times New Roman"/>
            <w:sz w:val="24"/>
            <w:szCs w:val="24"/>
          </w:rPr>
          <w:t xml:space="preserve"> (kelle poolt)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>.</w:t>
      </w:r>
      <w:ins w:id="14" w:author="Alvo" w:date="2010-01-29T14:59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 xml:space="preserve"> „bucky gel" mixture as a precursor of actuator electrode layers</w:t>
        </w:r>
        <w:r w:rsidR="00B55099">
          <w:rPr>
            <w:rFonts w:ascii="Times New Roman" w:eastAsia="Times New Roman" w:hAnsi="Times New Roman" w:cs="Times New Roman"/>
            <w:sz w:val="24"/>
            <w:szCs w:val="24"/>
          </w:rPr>
          <w:t xml:space="preserve"> was used.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 xml:space="preserve"> In this paper we </w:t>
      </w:r>
      <w:del w:id="15" w:author="Alvo" w:date="2010-01-29T14:59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investigate </w:delText>
        </w:r>
      </w:del>
      <w:ins w:id="16" w:author="Alvo" w:date="2010-01-29T14:59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>study</w:t>
        </w:r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7" w:author="Alvo" w:date="2010-01-29T14:59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>carbide-derived carbon</w:delText>
        </w:r>
      </w:del>
      <w:ins w:id="18" w:author="Alvo" w:date="2010-01-29T14:59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>CDC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 xml:space="preserve"> as new alternative candidate to carbon nanotubes to replace nanotubes in electrode layer of transducer. The results revealed that the optimal component ratio for electrodes is: 35 wt% PVdF(HFP), 35 wt% EMIBF</w:t>
      </w:r>
      <w:r w:rsidRPr="000302C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814FBC">
        <w:rPr>
          <w:rFonts w:ascii="Times New Roman" w:eastAsia="Times New Roman" w:hAnsi="Times New Roman" w:cs="Times New Roman"/>
          <w:sz w:val="24"/>
          <w:szCs w:val="24"/>
        </w:rPr>
        <w:t xml:space="preserve">and 30 wt% CDC. The assembled three layer transducers were characterized by measuring blocking force, maximum strain, speed and their power consumption and capacitance. The synthesized </w:t>
      </w:r>
      <w:del w:id="19" w:author="Alvo" w:date="2010-01-29T15:00:00Z">
        <w:r w:rsidRPr="00814FBC" w:rsidDel="00B55099">
          <w:rPr>
            <w:rFonts w:ascii="Times New Roman" w:eastAsia="Times New Roman" w:hAnsi="Times New Roman" w:cs="Times New Roman"/>
            <w:sz w:val="24"/>
            <w:szCs w:val="24"/>
          </w:rPr>
          <w:delText xml:space="preserve">actuator </w:delText>
        </w:r>
      </w:del>
      <w:ins w:id="20" w:author="Alvo" w:date="2010-01-29T15:00:00Z">
        <w:r w:rsidR="00B55099">
          <w:rPr>
            <w:rFonts w:ascii="Times New Roman" w:eastAsia="Times New Roman" w:hAnsi="Times New Roman" w:cs="Times New Roman"/>
            <w:sz w:val="24"/>
            <w:szCs w:val="24"/>
          </w:rPr>
          <w:t>tranducer</w:t>
        </w:r>
        <w:r w:rsidR="00B55099" w:rsidRPr="00814F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814FBC">
        <w:rPr>
          <w:rFonts w:ascii="Times New Roman" w:eastAsia="Times New Roman" w:hAnsi="Times New Roman" w:cs="Times New Roman"/>
          <w:sz w:val="24"/>
          <w:szCs w:val="24"/>
        </w:rPr>
        <w:t>showed very good force and capacitive characteristics and it is preferable for slow response applications compared to transducers based on carbon nanotubes.</w:t>
      </w:r>
    </w:p>
    <w:p w:rsidR="00594DCD" w:rsidRDefault="00594DCD" w:rsidP="0081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7D5A" w:rsidRPr="00377D5A" w:rsidRDefault="00377D5A" w:rsidP="00142C01">
      <w:pPr>
        <w:pStyle w:val="Heading1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Intoduction</w:t>
      </w:r>
    </w:p>
    <w:p w:rsidR="00386C3C" w:rsidRDefault="00A406AD" w:rsidP="00814FBC">
      <w:pPr>
        <w:rPr>
          <w:rFonts w:ascii="Times New Roman" w:hAnsi="Times New Roman" w:cs="Times New Roman"/>
          <w:sz w:val="24"/>
          <w:szCs w:val="24"/>
        </w:rPr>
        <w:sectPr w:rsidR="00386C3C" w:rsidSect="00116463">
          <w:endnotePr>
            <w:numFmt w:val="decimal"/>
          </w:endnotePr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D0DA3">
        <w:rPr>
          <w:rFonts w:ascii="Times New Roman" w:hAnsi="Times New Roman" w:cs="Times New Roman"/>
          <w:sz w:val="24"/>
          <w:szCs w:val="24"/>
        </w:rPr>
        <w:t>Electro-</w:t>
      </w:r>
      <w:commentRangeStart w:id="21"/>
      <w:r w:rsidRPr="00BD0DA3">
        <w:rPr>
          <w:rFonts w:ascii="Times New Roman" w:hAnsi="Times New Roman" w:cs="Times New Roman"/>
          <w:sz w:val="24"/>
          <w:szCs w:val="24"/>
        </w:rPr>
        <w:t>active polymers are materials which change their properti</w:t>
      </w:r>
      <w:ins w:id="22" w:author="Alvo" w:date="2010-01-29T15:01:00Z">
        <w:r w:rsidR="00B55099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0DA3">
        <w:rPr>
          <w:rFonts w:ascii="Times New Roman" w:hAnsi="Times New Roman" w:cs="Times New Roman"/>
          <w:sz w:val="24"/>
          <w:szCs w:val="24"/>
        </w:rPr>
        <w:t xml:space="preserve">s due to electrical </w:t>
      </w:r>
      <w:del w:id="23" w:author="Alvo" w:date="2010-01-29T15:01:00Z">
        <w:r w:rsidRPr="00BD0DA3" w:rsidDel="00B55099">
          <w:rPr>
            <w:rFonts w:ascii="Times New Roman" w:hAnsi="Times New Roman" w:cs="Times New Roman"/>
            <w:sz w:val="24"/>
            <w:szCs w:val="24"/>
          </w:rPr>
          <w:delText>energy</w:delText>
        </w:r>
      </w:del>
      <w:ins w:id="24" w:author="Alvo" w:date="2010-01-29T15:01:00Z">
        <w:r w:rsidR="00B55099">
          <w:rPr>
            <w:rFonts w:ascii="Times New Roman" w:hAnsi="Times New Roman" w:cs="Times New Roman"/>
            <w:sz w:val="24"/>
            <w:szCs w:val="24"/>
          </w:rPr>
          <w:t>potential</w:t>
        </w:r>
      </w:ins>
      <w:r w:rsidRPr="00BD0DA3">
        <w:rPr>
          <w:rFonts w:ascii="Times New Roman" w:hAnsi="Times New Roman" w:cs="Times New Roman"/>
          <w:sz w:val="24"/>
          <w:szCs w:val="24"/>
        </w:rPr>
        <w:t xml:space="preserve">. For example </w:t>
      </w:r>
      <w:r w:rsidR="003E5CB2" w:rsidRPr="00BD0DA3">
        <w:rPr>
          <w:rFonts w:ascii="Times New Roman" w:hAnsi="Times New Roman" w:cs="Times New Roman"/>
          <w:sz w:val="24"/>
          <w:szCs w:val="24"/>
        </w:rPr>
        <w:t>electromechanically activepolymer</w:t>
      </w:r>
      <w:r w:rsidRPr="00BD0DA3">
        <w:rPr>
          <w:rFonts w:ascii="Times New Roman" w:hAnsi="Times New Roman" w:cs="Times New Roman"/>
          <w:sz w:val="24"/>
          <w:szCs w:val="24"/>
        </w:rPr>
        <w:t xml:space="preserve">materials that can change electrical energy directly </w:t>
      </w:r>
      <w:r w:rsidR="003E5CB2" w:rsidRPr="00BD0DA3">
        <w:rPr>
          <w:rFonts w:ascii="Times New Roman" w:hAnsi="Times New Roman" w:cs="Times New Roman"/>
          <w:sz w:val="24"/>
          <w:szCs w:val="24"/>
        </w:rPr>
        <w:t xml:space="preserve">to mechanical energy. </w:t>
      </w:r>
      <w:r w:rsidR="0020796A">
        <w:rPr>
          <w:rFonts w:ascii="Times New Roman" w:hAnsi="Times New Roman" w:cs="Times New Roman"/>
          <w:sz w:val="24"/>
          <w:szCs w:val="24"/>
        </w:rPr>
        <w:t xml:space="preserve">These kind of materials can be used in robotics, microfluidics or bio-medical. </w:t>
      </w:r>
      <w:r w:rsidR="00E61147">
        <w:rPr>
          <w:rFonts w:ascii="Times New Roman" w:hAnsi="Times New Roman" w:cs="Times New Roman"/>
          <w:sz w:val="24"/>
          <w:szCs w:val="24"/>
        </w:rPr>
        <w:t xml:space="preserve">Those applications are possible because of a big strength an mass ratio and possibility </w:t>
      </w:r>
      <w:r w:rsidR="001F1119">
        <w:rPr>
          <w:rFonts w:ascii="Times New Roman" w:hAnsi="Times New Roman" w:cs="Times New Roman"/>
          <w:sz w:val="24"/>
          <w:szCs w:val="24"/>
        </w:rPr>
        <w:t xml:space="preserve">and also </w:t>
      </w:r>
      <w:r w:rsidR="00E61147">
        <w:rPr>
          <w:rFonts w:ascii="Times New Roman" w:hAnsi="Times New Roman" w:cs="Times New Roman"/>
          <w:sz w:val="24"/>
          <w:szCs w:val="24"/>
        </w:rPr>
        <w:t xml:space="preserve">make actuators in different size and shape. </w:t>
      </w:r>
      <w:r w:rsidR="001F1119">
        <w:rPr>
          <w:rFonts w:ascii="Times New Roman" w:hAnsi="Times New Roman" w:cs="Times New Roman"/>
          <w:sz w:val="24"/>
          <w:szCs w:val="24"/>
        </w:rPr>
        <w:t xml:space="preserve">Mukai et al have reported </w:t>
      </w:r>
      <w:r w:rsidR="00116463">
        <w:rPr>
          <w:rFonts w:ascii="Times New Roman" w:hAnsi="Times New Roman" w:cs="Times New Roman"/>
          <w:sz w:val="24"/>
          <w:szCs w:val="24"/>
        </w:rPr>
        <w:t>from a fully plastic actuator based on ionic-liquid-based bucky gel [</w:t>
      </w:r>
      <w:r w:rsidR="00116463" w:rsidRPr="0011646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erence w:id="1"/>
      </w:r>
      <w:r w:rsidR="00386C3C">
        <w:rPr>
          <w:rFonts w:ascii="Times New Roman" w:hAnsi="Times New Roman" w:cs="Times New Roman"/>
          <w:sz w:val="24"/>
          <w:szCs w:val="24"/>
        </w:rPr>
        <w:t xml:space="preserve">].  </w:t>
      </w:r>
      <w:commentRangeEnd w:id="21"/>
      <w:r w:rsidR="00B55099">
        <w:rPr>
          <w:rStyle w:val="CommentReference"/>
        </w:rPr>
        <w:commentReference w:id="21"/>
      </w:r>
      <w:r w:rsidR="00386C3C">
        <w:rPr>
          <w:rFonts w:ascii="Times New Roman" w:hAnsi="Times New Roman" w:cs="Times New Roman"/>
          <w:sz w:val="24"/>
          <w:szCs w:val="24"/>
        </w:rPr>
        <w:t>c</w:t>
      </w:r>
    </w:p>
    <w:p w:rsidR="00231BF9" w:rsidRDefault="00231BF9" w:rsidP="00814FBC">
      <w:pPr>
        <w:rPr>
          <w:rFonts w:ascii="Times New Roman" w:hAnsi="Times New Roman" w:cs="Times New Roman"/>
          <w:sz w:val="24"/>
          <w:szCs w:val="24"/>
        </w:rPr>
      </w:pPr>
    </w:p>
    <w:p w:rsidR="00231BF9" w:rsidRDefault="00231BF9" w:rsidP="00814FBC">
      <w:pPr>
        <w:rPr>
          <w:rFonts w:ascii="Times New Roman" w:hAnsi="Times New Roman" w:cs="Times New Roman"/>
          <w:sz w:val="24"/>
          <w:szCs w:val="24"/>
        </w:rPr>
      </w:pPr>
    </w:p>
    <w:p w:rsidR="00231BF9" w:rsidRDefault="00231BF9" w:rsidP="00814FBC">
      <w:pPr>
        <w:rPr>
          <w:rFonts w:ascii="Times New Roman" w:hAnsi="Times New Roman" w:cs="Times New Roman"/>
          <w:sz w:val="24"/>
          <w:szCs w:val="24"/>
        </w:rPr>
      </w:pPr>
    </w:p>
    <w:p w:rsidR="00231BF9" w:rsidRDefault="00231BF9" w:rsidP="00814FBC">
      <w:pPr>
        <w:rPr>
          <w:rFonts w:ascii="Times New Roman" w:hAnsi="Times New Roman" w:cs="Times New Roman"/>
          <w:sz w:val="24"/>
          <w:szCs w:val="24"/>
        </w:rPr>
      </w:pPr>
    </w:p>
    <w:p w:rsidR="00231BF9" w:rsidRDefault="00231BF9" w:rsidP="00231BF9">
      <w:pPr>
        <w:pStyle w:val="Heading1"/>
        <w:numPr>
          <w:ilvl w:val="0"/>
          <w:numId w:val="2"/>
        </w:numPr>
      </w:pPr>
      <w:r>
        <w:t>Experimental details</w:t>
      </w:r>
    </w:p>
    <w:p w:rsidR="00321C4C" w:rsidRDefault="00321C4C" w:rsidP="00814FB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1C4C">
        <w:rPr>
          <w:rFonts w:ascii="Times New Roman" w:eastAsia="Times New Roman" w:hAnsi="Times New Roman" w:cs="Times New Roman"/>
          <w:sz w:val="24"/>
          <w:szCs w:val="24"/>
        </w:rPr>
        <w:t>Chemicals and materials used</w:t>
      </w:r>
    </w:p>
    <w:p w:rsidR="00231BF9" w:rsidRPr="00321C4C" w:rsidRDefault="00231BF9" w:rsidP="00321C4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1C4C">
        <w:rPr>
          <w:rFonts w:ascii="Times New Roman" w:eastAsia="Times New Roman" w:hAnsi="Times New Roman" w:cs="Times New Roman"/>
          <w:sz w:val="24"/>
          <w:szCs w:val="24"/>
        </w:rPr>
        <w:lastRenderedPageBreak/>
        <w:t>Carbide-derived carbon (CDC)</w:t>
      </w:r>
    </w:p>
    <w:p w:rsidR="00231BF9" w:rsidRDefault="00231BF9" w:rsidP="00231BF9">
      <w:pPr>
        <w:pStyle w:val="SPIEbodytext"/>
        <w:rPr>
          <w:sz w:val="24"/>
        </w:rPr>
      </w:pPr>
      <w:r w:rsidRPr="00231BF9">
        <w:rPr>
          <w:sz w:val="24"/>
        </w:rPr>
        <w:t xml:space="preserve">TiC-derived carbon powder, precursor of the actuator electrodes, was produced by Carbon Nanotech Ltd. TiC-derived carbon is synthesized from titanium carbide by chlorination at high temperature (400 - 900 °C). The reaction product is amorphous carbon powder with particle size 2-5 </w:t>
      </w:r>
      <w:r w:rsidRPr="000D6B4E">
        <w:rPr>
          <w:rFonts w:ascii="Symbol" w:hAnsi="Symbol"/>
        </w:rPr>
        <w:t></w:t>
      </w:r>
      <w:r w:rsidRPr="00231BF9">
        <w:rPr>
          <w:sz w:val="24"/>
        </w:rPr>
        <w:t xml:space="preserve">m, and a large quantity of nanopores with pore size 6-10 Å in carbon powder particles. </w:t>
      </w:r>
    </w:p>
    <w:p w:rsidR="00321C4C" w:rsidRDefault="00321C4C" w:rsidP="00231BF9">
      <w:pPr>
        <w:pStyle w:val="SPIEbodytext"/>
        <w:rPr>
          <w:sz w:val="24"/>
        </w:rPr>
      </w:pPr>
      <w:r>
        <w:rPr>
          <w:sz w:val="24"/>
        </w:rPr>
        <w:t>poly   (-vinylidene</w:t>
      </w:r>
      <w:r w:rsidRPr="00231BF9">
        <w:rPr>
          <w:sz w:val="24"/>
        </w:rPr>
        <w:t xml:space="preserve"> fluoride-co-hexafluoropropylene) (P</w:t>
      </w:r>
      <w:r>
        <w:rPr>
          <w:sz w:val="24"/>
        </w:rPr>
        <w:t>VdF(HFP)) Sigma Aldrich (81433), 1-ethyl-3-</w:t>
      </w:r>
      <w:r w:rsidRPr="006D721C">
        <w:rPr>
          <w:sz w:val="24"/>
        </w:rPr>
        <w:t>methylimidazolimu  tetrafluoroborate  (EMIBF</w:t>
      </w:r>
      <w:r w:rsidRPr="006D721C">
        <w:rPr>
          <w:sz w:val="24"/>
          <w:vertAlign w:val="subscript"/>
        </w:rPr>
        <w:t>4</w:t>
      </w:r>
      <w:r w:rsidRPr="006D721C">
        <w:rPr>
          <w:sz w:val="24"/>
        </w:rPr>
        <w:t>)</w:t>
      </w:r>
      <w:r>
        <w:rPr>
          <w:sz w:val="24"/>
        </w:rPr>
        <w:t xml:space="preserve"> Sigma Aldrich, d</w:t>
      </w:r>
      <w:r w:rsidRPr="006D721C">
        <w:rPr>
          <w:sz w:val="24"/>
        </w:rPr>
        <w:t>imethylacetamide</w:t>
      </w:r>
      <w:r>
        <w:rPr>
          <w:sz w:val="24"/>
        </w:rPr>
        <w:t xml:space="preserve"> (DMAc) Fluka (38839).</w:t>
      </w:r>
      <w:r w:rsidR="00167046">
        <w:rPr>
          <w:sz w:val="24"/>
        </w:rPr>
        <w:t xml:space="preserve"> Ultrasonic bath</w:t>
      </w:r>
      <w:r w:rsidR="00167046">
        <w:t xml:space="preserve"> Sonarex Digital, DK 102 P),</w:t>
      </w:r>
      <w:r w:rsidR="00167046">
        <w:rPr>
          <w:sz w:val="24"/>
        </w:rPr>
        <w:t xml:space="preserve"> </w:t>
      </w:r>
    </w:p>
    <w:p w:rsidR="00321C4C" w:rsidRDefault="00321C4C" w:rsidP="00231BF9">
      <w:pPr>
        <w:pStyle w:val="SPIEbodytext"/>
        <w:rPr>
          <w:sz w:val="24"/>
        </w:rPr>
      </w:pPr>
    </w:p>
    <w:p w:rsidR="00231BF9" w:rsidRPr="006D721C" w:rsidRDefault="00167046" w:rsidP="00231BF9">
      <w:pPr>
        <w:pStyle w:val="SPIEbodytext"/>
        <w:rPr>
          <w:sz w:val="24"/>
        </w:rPr>
      </w:pPr>
      <w:r>
        <w:rPr>
          <w:sz w:val="24"/>
        </w:rPr>
        <w:t xml:space="preserve">2.2 </w:t>
      </w:r>
      <w:r w:rsidR="006D721C">
        <w:rPr>
          <w:sz w:val="24"/>
        </w:rPr>
        <w:t xml:space="preserve">Preparation </w:t>
      </w:r>
    </w:p>
    <w:p w:rsidR="00231BF9" w:rsidRDefault="00231BF9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Electrode films were prepared from poly   (-vinylidene</w:t>
      </w:r>
      <w:r w:rsidRPr="00231BF9">
        <w:rPr>
          <w:rFonts w:ascii="Times New Roman" w:hAnsi="Times New Roman" w:cs="Times New Roman"/>
          <w:sz w:val="24"/>
          <w:szCs w:val="24"/>
        </w:rPr>
        <w:t xml:space="preserve"> fluoride-co-hexafluoropropylene) (P</w:t>
      </w:r>
      <w:r w:rsidR="00167046">
        <w:rPr>
          <w:rFonts w:ascii="Times New Roman" w:hAnsi="Times New Roman" w:cs="Times New Roman"/>
          <w:sz w:val="24"/>
          <w:szCs w:val="24"/>
        </w:rPr>
        <w:t xml:space="preserve">VdF(HFP)), </w:t>
      </w:r>
      <w:r w:rsidR="006D721C">
        <w:rPr>
          <w:rFonts w:ascii="Times New Roman" w:hAnsi="Times New Roman" w:cs="Times New Roman"/>
          <w:sz w:val="24"/>
          <w:szCs w:val="24"/>
        </w:rPr>
        <w:t>1-ethyl-3-</w:t>
      </w:r>
      <w:r w:rsidR="006D721C" w:rsidRPr="006D721C">
        <w:rPr>
          <w:rFonts w:ascii="Times New Roman" w:hAnsi="Times New Roman" w:cs="Times New Roman"/>
          <w:sz w:val="24"/>
          <w:szCs w:val="24"/>
        </w:rPr>
        <w:t>methylimidazolimu  tetrafluoroborate  (EMIBF</w:t>
      </w:r>
      <w:r w:rsidR="006D721C" w:rsidRPr="006D72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721C" w:rsidRPr="006D721C">
        <w:rPr>
          <w:rFonts w:ascii="Times New Roman" w:hAnsi="Times New Roman" w:cs="Times New Roman"/>
          <w:sz w:val="24"/>
          <w:szCs w:val="24"/>
        </w:rPr>
        <w:t>)</w:t>
      </w:r>
      <w:r w:rsidR="006D721C">
        <w:rPr>
          <w:rFonts w:ascii="Times New Roman" w:hAnsi="Times New Roman" w:cs="Times New Roman"/>
          <w:sz w:val="24"/>
          <w:szCs w:val="24"/>
        </w:rPr>
        <w:t>, CDC TiC 800 and d</w:t>
      </w:r>
      <w:r w:rsidR="006D721C" w:rsidRPr="006D721C">
        <w:rPr>
          <w:rFonts w:ascii="Times New Roman" w:hAnsi="Times New Roman" w:cs="Times New Roman"/>
          <w:sz w:val="24"/>
          <w:szCs w:val="24"/>
        </w:rPr>
        <w:t>imethylacetamide</w:t>
      </w:r>
      <w:r w:rsidR="006D721C">
        <w:rPr>
          <w:rFonts w:ascii="Times New Roman" w:hAnsi="Times New Roman" w:cs="Times New Roman"/>
          <w:sz w:val="24"/>
          <w:szCs w:val="24"/>
        </w:rPr>
        <w:t xml:space="preserve"> (DMAc). </w:t>
      </w:r>
      <w:r w:rsidR="006D721C" w:rsidRPr="00231BF9">
        <w:rPr>
          <w:rFonts w:ascii="Times New Roman" w:hAnsi="Times New Roman" w:cs="Times New Roman"/>
          <w:sz w:val="24"/>
          <w:szCs w:val="24"/>
        </w:rPr>
        <w:t>P</w:t>
      </w:r>
      <w:r w:rsidR="006D721C">
        <w:rPr>
          <w:rFonts w:ascii="Times New Roman" w:hAnsi="Times New Roman" w:cs="Times New Roman"/>
          <w:sz w:val="24"/>
          <w:szCs w:val="24"/>
        </w:rPr>
        <w:t>VdF(HFP) was dissolved in DMAc. Next day</w:t>
      </w:r>
      <w:ins w:id="25" w:author="Alvo" w:date="2010-01-29T15:01:00Z">
        <w:r w:rsidR="00B55099">
          <w:rPr>
            <w:rFonts w:ascii="Times New Roman" w:hAnsi="Times New Roman" w:cs="Times New Roman"/>
            <w:sz w:val="24"/>
            <w:szCs w:val="24"/>
          </w:rPr>
          <w:t>,</w:t>
        </w:r>
      </w:ins>
      <w:r w:rsidR="006D721C">
        <w:rPr>
          <w:rFonts w:ascii="Times New Roman" w:hAnsi="Times New Roman" w:cs="Times New Roman"/>
          <w:sz w:val="24"/>
          <w:szCs w:val="24"/>
        </w:rPr>
        <w:t xml:space="preserve"> EMIBF</w:t>
      </w:r>
      <w:r w:rsidR="006D72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721C">
        <w:rPr>
          <w:rFonts w:ascii="Times New Roman" w:hAnsi="Times New Roman" w:cs="Times New Roman"/>
          <w:sz w:val="24"/>
          <w:szCs w:val="24"/>
        </w:rPr>
        <w:t>, CDC powder were mixed in 0,5 ml DMAc and treated in ultrasonic bath using maximum power for 25 minutes. After</w:t>
      </w:r>
      <w:del w:id="26" w:author="Alvo" w:date="2010-01-29T15:01:00Z">
        <w:r w:rsidR="006D721C" w:rsidDel="00B55099">
          <w:rPr>
            <w:rFonts w:ascii="Times New Roman" w:hAnsi="Times New Roman" w:cs="Times New Roman"/>
            <w:sz w:val="24"/>
            <w:szCs w:val="24"/>
          </w:rPr>
          <w:delText xml:space="preserve"> that</w:delText>
        </w:r>
      </w:del>
      <w:ins w:id="27" w:author="Alvo" w:date="2010-01-29T15:01:00Z">
        <w:r w:rsidR="00B55099">
          <w:rPr>
            <w:rFonts w:ascii="Times New Roman" w:hAnsi="Times New Roman" w:cs="Times New Roman"/>
            <w:sz w:val="24"/>
            <w:szCs w:val="24"/>
          </w:rPr>
          <w:t>,</w:t>
        </w:r>
      </w:ins>
      <w:r w:rsidR="006D721C">
        <w:rPr>
          <w:rFonts w:ascii="Times New Roman" w:hAnsi="Times New Roman" w:cs="Times New Roman"/>
          <w:sz w:val="24"/>
          <w:szCs w:val="24"/>
        </w:rPr>
        <w:t xml:space="preserve"> the polymer mixture was added to the CDC and IL suspension and stirred on a magnetic</w:t>
      </w:r>
      <w:r w:rsidR="0056031F">
        <w:rPr>
          <w:rFonts w:ascii="Times New Roman" w:hAnsi="Times New Roman" w:cs="Times New Roman"/>
          <w:sz w:val="24"/>
          <w:szCs w:val="24"/>
        </w:rPr>
        <w:t xml:space="preserve"> </w:t>
      </w:r>
      <w:r w:rsidR="006D721C">
        <w:rPr>
          <w:rFonts w:ascii="Times New Roman" w:hAnsi="Times New Roman" w:cs="Times New Roman"/>
          <w:sz w:val="24"/>
          <w:szCs w:val="24"/>
        </w:rPr>
        <w:t>stirrer for 5 minutes and sonicated for 20 minutes in ultrasonic bath.  Finally it was poured out into Teflon</w:t>
      </w:r>
      <w:r w:rsidR="006D721C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6D721C">
        <w:rPr>
          <w:rFonts w:ascii="Times New Roman" w:hAnsi="Times New Roman" w:cs="Times New Roman"/>
          <w:sz w:val="24"/>
          <w:szCs w:val="24"/>
        </w:rPr>
        <w:t xml:space="preserve"> mold. </w:t>
      </w:r>
      <w:r w:rsidR="00CA4A24">
        <w:rPr>
          <w:rFonts w:ascii="Times New Roman" w:hAnsi="Times New Roman" w:cs="Times New Roman"/>
          <w:sz w:val="24"/>
          <w:szCs w:val="24"/>
        </w:rPr>
        <w:t>Separator was prepared from EMIBF</w:t>
      </w:r>
      <w:r w:rsidR="00CA4A2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CA4A24">
        <w:rPr>
          <w:rFonts w:ascii="Times New Roman" w:hAnsi="Times New Roman" w:cs="Times New Roman"/>
          <w:sz w:val="24"/>
          <w:szCs w:val="24"/>
        </w:rPr>
        <w:t>and PVdF(HFP) solution wt 1/1</w:t>
      </w:r>
      <w:r w:rsidR="00E66ED7">
        <w:rPr>
          <w:rFonts w:ascii="Times New Roman" w:hAnsi="Times New Roman" w:cs="Times New Roman"/>
          <w:sz w:val="24"/>
          <w:szCs w:val="24"/>
        </w:rPr>
        <w:t>, into a polymer solution was added IL and treated on ultrasonic bath for 25 minutes in maximum power and then poured out into a Teflon</w:t>
      </w:r>
      <w:r w:rsidR="00E66ED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E66ED7">
        <w:rPr>
          <w:rFonts w:ascii="Times New Roman" w:hAnsi="Times New Roman" w:cs="Times New Roman"/>
          <w:sz w:val="24"/>
          <w:szCs w:val="24"/>
        </w:rPr>
        <w:t xml:space="preserve"> mold.</w:t>
      </w:r>
      <w:r w:rsidR="00CA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99" w:rsidRDefault="00CA4A24" w:rsidP="006772A8">
      <w:pPr>
        <w:rPr>
          <w:ins w:id="28" w:author="Alvo" w:date="2010-01-29T15:0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step </w:t>
      </w:r>
      <w:ins w:id="29" w:author="Alvo" w:date="2010-01-29T15:02:00Z">
        <w:r w:rsidR="00B55099">
          <w:rPr>
            <w:rFonts w:ascii="Times New Roman" w:hAnsi="Times New Roman" w:cs="Times New Roman"/>
            <w:sz w:val="24"/>
            <w:szCs w:val="24"/>
          </w:rPr>
          <w:t xml:space="preserve">in </w:t>
        </w:r>
      </w:ins>
      <w:r>
        <w:rPr>
          <w:rFonts w:ascii="Times New Roman" w:hAnsi="Times New Roman" w:cs="Times New Roman"/>
          <w:sz w:val="24"/>
          <w:szCs w:val="24"/>
        </w:rPr>
        <w:t>preparing an actuator is hot-pressing, were electr</w:t>
      </w:r>
      <w:r w:rsidR="00A57315">
        <w:rPr>
          <w:rFonts w:ascii="Times New Roman" w:hAnsi="Times New Roman" w:cs="Times New Roman"/>
          <w:sz w:val="24"/>
          <w:szCs w:val="24"/>
        </w:rPr>
        <w:t>ode films and separator film are hot-</w:t>
      </w:r>
      <w:r>
        <w:rPr>
          <w:rFonts w:ascii="Times New Roman" w:hAnsi="Times New Roman" w:cs="Times New Roman"/>
          <w:sz w:val="24"/>
          <w:szCs w:val="24"/>
        </w:rPr>
        <w:t>pressed</w:t>
      </w:r>
      <w:ins w:id="30" w:author="Alvo" w:date="2010-01-29T15:02:00Z">
        <w:r w:rsidR="00B55099">
          <w:rPr>
            <w:rFonts w:ascii="Times New Roman" w:hAnsi="Times New Roman" w:cs="Times New Roman"/>
            <w:sz w:val="24"/>
            <w:szCs w:val="24"/>
          </w:rPr>
          <w:t xml:space="preserve"> together</w:t>
        </w:r>
      </w:ins>
      <w:r w:rsidR="00A57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1"/>
      <w:r w:rsidR="003321BC">
        <w:rPr>
          <w:rFonts w:ascii="Times New Roman" w:hAnsi="Times New Roman" w:cs="Times New Roman"/>
          <w:sz w:val="24"/>
          <w:szCs w:val="24"/>
        </w:rPr>
        <w:t>Before pressing it is important that elect</w:t>
      </w:r>
      <w:r w:rsidR="0056031F">
        <w:rPr>
          <w:rFonts w:ascii="Times New Roman" w:hAnsi="Times New Roman" w:cs="Times New Roman"/>
          <w:sz w:val="24"/>
          <w:szCs w:val="24"/>
        </w:rPr>
        <w:t>r</w:t>
      </w:r>
      <w:r w:rsidR="003321BC">
        <w:rPr>
          <w:rFonts w:ascii="Times New Roman" w:hAnsi="Times New Roman" w:cs="Times New Roman"/>
          <w:sz w:val="24"/>
          <w:szCs w:val="24"/>
        </w:rPr>
        <w:t>ode films are not homogeneous</w:t>
      </w:r>
      <w:commentRangeEnd w:id="31"/>
      <w:r w:rsidR="00B55099">
        <w:rPr>
          <w:rStyle w:val="CommentReference"/>
        </w:rPr>
        <w:commentReference w:id="31"/>
      </w:r>
      <w:r w:rsidR="003321BC">
        <w:rPr>
          <w:rFonts w:ascii="Times New Roman" w:hAnsi="Times New Roman" w:cs="Times New Roman"/>
          <w:sz w:val="24"/>
          <w:szCs w:val="24"/>
        </w:rPr>
        <w:t>. During dring process CDC carbon deposit and therefore the side, which was the upper one must go near the separator</w:t>
      </w:r>
      <w:r w:rsidR="003321BC" w:rsidRPr="006772A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66B8D" w:rsidRPr="006772A8">
        <w:rPr>
          <w:rFonts w:ascii="Times New Roman" w:hAnsi="Times New Roman" w:cs="Times New Roman"/>
          <w:color w:val="FF0000"/>
          <w:sz w:val="24"/>
          <w:szCs w:val="24"/>
        </w:rPr>
        <w:t xml:space="preserve">Therefore </w:t>
      </w:r>
      <w:r w:rsidR="003321BC" w:rsidRPr="006772A8">
        <w:rPr>
          <w:rFonts w:ascii="Times New Roman" w:hAnsi="Times New Roman" w:cs="Times New Roman"/>
          <w:color w:val="FF0000"/>
          <w:sz w:val="24"/>
          <w:szCs w:val="24"/>
        </w:rPr>
        <w:t>the conductivity of the electrode film was better on the side which was down during the dr</w:t>
      </w:r>
      <w:r w:rsidR="00BF7F61" w:rsidRPr="006772A8">
        <w:rPr>
          <w:rFonts w:ascii="Times New Roman" w:hAnsi="Times New Roman" w:cs="Times New Roman"/>
          <w:color w:val="FF0000"/>
          <w:sz w:val="24"/>
          <w:szCs w:val="24"/>
        </w:rPr>
        <w:t>yi</w:t>
      </w:r>
      <w:r w:rsidR="003321BC" w:rsidRPr="006772A8">
        <w:rPr>
          <w:rFonts w:ascii="Times New Roman" w:hAnsi="Times New Roman" w:cs="Times New Roman"/>
          <w:color w:val="FF0000"/>
          <w:sz w:val="24"/>
          <w:szCs w:val="24"/>
        </w:rPr>
        <w:t>ng process.</w:t>
      </w:r>
      <w:r w:rsidR="003321BC">
        <w:rPr>
          <w:rFonts w:ascii="Times New Roman" w:hAnsi="Times New Roman" w:cs="Times New Roman"/>
          <w:sz w:val="24"/>
          <w:szCs w:val="24"/>
        </w:rPr>
        <w:t xml:space="preserve"> </w:t>
      </w:r>
      <w:ins w:id="32" w:author="Alvo" w:date="2010-01-29T15:03:00Z">
        <w:r w:rsidR="00B55099">
          <w:rPr>
            <w:rFonts w:ascii="Times New Roman" w:hAnsi="Times New Roman" w:cs="Times New Roman"/>
            <w:sz w:val="24"/>
            <w:szCs w:val="24"/>
          </w:rPr>
          <w:t xml:space="preserve">The conductivity of </w:t>
        </w:r>
        <w:r w:rsidR="00B55099">
          <w:rPr>
            <w:rFonts w:ascii="Times New Roman" w:hAnsi="Times New Roman" w:cs="Times New Roman"/>
            <w:sz w:val="24"/>
            <w:szCs w:val="24"/>
          </w:rPr>
          <w:t>electrode</w:t>
        </w:r>
        <w:r w:rsidR="00B55099">
          <w:rPr>
            <w:rFonts w:ascii="Times New Roman" w:hAnsi="Times New Roman" w:cs="Times New Roman"/>
            <w:sz w:val="24"/>
            <w:szCs w:val="24"/>
          </w:rPr>
          <w:t xml:space="preserve"> material was </w:t>
        </w:r>
        <w:r w:rsidR="00B55099">
          <w:rPr>
            <w:rFonts w:ascii="Times New Roman" w:hAnsi="Times New Roman" w:cs="Times New Roman"/>
            <w:sz w:val="24"/>
            <w:szCs w:val="24"/>
          </w:rPr>
          <w:t>characterized</w:t>
        </w:r>
        <w:r w:rsidR="00B55099">
          <w:rPr>
            <w:rFonts w:ascii="Times New Roman" w:hAnsi="Times New Roman" w:cs="Times New Roman"/>
            <w:sz w:val="24"/>
            <w:szCs w:val="24"/>
          </w:rPr>
          <w:t xml:space="preserve"> by standard four pint method[viide]. </w:t>
        </w:r>
      </w:ins>
    </w:p>
    <w:p w:rsidR="00B55099" w:rsidRDefault="00B55099" w:rsidP="006772A8">
      <w:pPr>
        <w:rPr>
          <w:ins w:id="33" w:author="Alvo" w:date="2010-01-29T15:04:00Z"/>
          <w:rFonts w:ascii="Times New Roman" w:hAnsi="Times New Roman" w:cs="Times New Roman"/>
          <w:sz w:val="24"/>
          <w:szCs w:val="24"/>
        </w:rPr>
      </w:pPr>
      <w:ins w:id="34" w:author="Alvo" w:date="2010-01-29T15:04:00Z">
        <w:r>
          <w:rPr>
            <w:rFonts w:ascii="Times New Roman" w:hAnsi="Times New Roman" w:cs="Times New Roman"/>
            <w:sz w:val="24"/>
            <w:szCs w:val="24"/>
          </w:rPr>
          <w:t>Alumine jutt tuleb mõistlikult sõnastada</w:t>
        </w:r>
        <w:r>
          <w:rPr>
            <w:rFonts w:ascii="Times New Roman" w:hAnsi="Times New Roman" w:cs="Times New Roman"/>
            <w:sz w:val="24"/>
            <w:szCs w:val="24"/>
          </w:rPr>
          <w:t>…</w:t>
        </w:r>
      </w:ins>
    </w:p>
    <w:p w:rsidR="006772A8" w:rsidRPr="00B55099" w:rsidRDefault="006772A8" w:rsidP="006772A8">
      <w:pPr>
        <w:rPr>
          <w:color w:val="FF0000"/>
          <w:lang w:val="sv-SE"/>
          <w:rPrChange w:id="35" w:author="Alvo" w:date="2010-01-29T14:57:00Z">
            <w:rPr>
              <w:color w:val="FF0000"/>
            </w:rPr>
          </w:rPrChange>
        </w:rPr>
      </w:pPr>
      <w:r w:rsidRPr="00B55099">
        <w:rPr>
          <w:color w:val="FF0000"/>
          <w:lang w:val="sv-SE"/>
          <w:rPrChange w:id="36" w:author="Alvo" w:date="2010-01-29T15:04:00Z">
            <w:rPr>
              <w:color w:val="FF0000"/>
            </w:rPr>
          </w:rPrChange>
        </w:rPr>
        <w:t xml:space="preserve">Parima elektroodimaterjali eletrijuhtivus määrati nelja kontakti meetodi abil. </w:t>
      </w:r>
      <w:r w:rsidRPr="006772A8">
        <w:rPr>
          <w:color w:val="FF0000"/>
        </w:rPr>
        <w:t xml:space="preserve">Mõõtmine näitas et kuivamise ajal üleval pool olnud külje takistus oli 840 </w:t>
      </w:r>
      <w:r w:rsidRPr="006772A8">
        <w:rPr>
          <w:rFonts w:ascii="Sylfaen" w:hAnsi="Sylfaen"/>
          <w:color w:val="FF0000"/>
        </w:rPr>
        <w:t>Ω, seejuures oli elektroodi kile tüki laius 1,7 mm ja mõõtekontaktide vaheline kaugus 5 mm.</w:t>
      </w:r>
      <w:r w:rsidRPr="006772A8">
        <w:rPr>
          <w:color w:val="FF0000"/>
        </w:rPr>
        <w:t xml:space="preserve"> </w:t>
      </w:r>
      <w:r w:rsidRPr="00B55099">
        <w:rPr>
          <w:color w:val="FF0000"/>
          <w:lang w:val="sv-SE"/>
          <w:rPrChange w:id="37" w:author="Alvo" w:date="2010-01-29T14:57:00Z">
            <w:rPr>
              <w:color w:val="FF0000"/>
            </w:rPr>
          </w:rPrChange>
        </w:rPr>
        <w:t xml:space="preserve">Sama elektroodikile teisel (alumisel) küljel mõõdetud takistuse väärtus oli 576 </w:t>
      </w:r>
      <w:r w:rsidRPr="006772A8">
        <w:rPr>
          <w:rFonts w:ascii="Sylfaen" w:hAnsi="Sylfaen"/>
          <w:color w:val="FF0000"/>
        </w:rPr>
        <w:t>Ω</w:t>
      </w:r>
      <w:r w:rsidRPr="00B55099">
        <w:rPr>
          <w:rFonts w:ascii="Sylfaen" w:hAnsi="Sylfaen"/>
          <w:color w:val="FF0000"/>
          <w:lang w:val="sv-SE"/>
          <w:rPrChange w:id="38" w:author="Alvo" w:date="2010-01-29T14:57:00Z">
            <w:rPr>
              <w:rFonts w:ascii="Sylfaen" w:hAnsi="Sylfaen"/>
              <w:color w:val="FF0000"/>
            </w:rPr>
          </w:rPrChange>
        </w:rPr>
        <w:t>.</w:t>
      </w:r>
    </w:p>
    <w:p w:rsidR="00A57315" w:rsidRPr="00B55099" w:rsidRDefault="00A57315" w:rsidP="006D721C">
      <w:pPr>
        <w:rPr>
          <w:rFonts w:ascii="Times New Roman" w:hAnsi="Times New Roman" w:cs="Times New Roman"/>
          <w:sz w:val="24"/>
          <w:szCs w:val="24"/>
          <w:lang w:val="sv-SE"/>
          <w:rPrChange w:id="39" w:author="Alvo" w:date="2010-01-29T14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772A8" w:rsidRDefault="00167046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Ele</w:t>
      </w:r>
      <w:r w:rsidR="00C73A7D">
        <w:rPr>
          <w:rFonts w:ascii="Times New Roman" w:hAnsi="Times New Roman" w:cs="Times New Roman"/>
          <w:sz w:val="24"/>
          <w:szCs w:val="24"/>
        </w:rPr>
        <w:t>ctromechanical characterization</w:t>
      </w:r>
    </w:p>
    <w:p w:rsidR="00C73A7D" w:rsidRDefault="00C73A7D" w:rsidP="006D721C">
      <w:pPr>
        <w:rPr>
          <w:rFonts w:ascii="Times New Roman" w:hAnsi="Times New Roman" w:cs="Times New Roman"/>
          <w:sz w:val="24"/>
          <w:szCs w:val="24"/>
        </w:rPr>
        <w:sectPr w:rsidR="00C73A7D" w:rsidSect="0011646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A7D" w:rsidRDefault="00C73A7D" w:rsidP="006D721C">
      <w:pPr>
        <w:rPr>
          <w:rFonts w:ascii="Times New Roman" w:hAnsi="Times New Roman" w:cs="Times New Roman"/>
          <w:sz w:val="24"/>
          <w:szCs w:val="24"/>
        </w:rPr>
        <w:sectPr w:rsidR="00C73A7D" w:rsidSect="00C73A7D">
          <w:endnotePr>
            <w:numFmt w:val="decimal"/>
          </w:endnotePr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The experimental setups used for electromechanical characterization are described in [</w:t>
      </w:r>
      <w:r w:rsidRPr="00C73A7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]</w:t>
      </w:r>
      <w:r w:rsidR="001B3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A7D" w:rsidRDefault="001B3C6D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Electrode films surfaces resistance was measured using a four-probe system and using a National Instruments PCI-6034 DAQ with an SCC-RTD01 module</w:t>
      </w:r>
      <w:r w:rsidR="0086420A">
        <w:rPr>
          <w:rFonts w:ascii="Times New Roman" w:hAnsi="Times New Roman" w:cs="Times New Roman"/>
          <w:sz w:val="24"/>
          <w:szCs w:val="24"/>
        </w:rPr>
        <w:t xml:space="preserve">. Electrode film was 1,7 mm wide and distance between contacts was kept 5 mm. </w:t>
      </w:r>
    </w:p>
    <w:p w:rsidR="00C73A7D" w:rsidRDefault="00C73A7D" w:rsidP="006D721C">
      <w:pPr>
        <w:rPr>
          <w:rFonts w:ascii="Times New Roman" w:hAnsi="Times New Roman" w:cs="Times New Roman"/>
          <w:sz w:val="24"/>
          <w:szCs w:val="24"/>
        </w:rPr>
      </w:pPr>
    </w:p>
    <w:p w:rsidR="00C73A7D" w:rsidRDefault="00C73A7D" w:rsidP="006D721C">
      <w:pPr>
        <w:rPr>
          <w:rFonts w:ascii="Times New Roman" w:hAnsi="Times New Roman" w:cs="Times New Roman"/>
          <w:sz w:val="24"/>
          <w:szCs w:val="24"/>
        </w:rPr>
      </w:pPr>
    </w:p>
    <w:p w:rsidR="00C73A7D" w:rsidRDefault="00C73A7D" w:rsidP="006D721C">
      <w:pPr>
        <w:rPr>
          <w:rFonts w:ascii="Times New Roman" w:hAnsi="Times New Roman" w:cs="Times New Roman"/>
          <w:sz w:val="24"/>
          <w:szCs w:val="24"/>
        </w:rPr>
      </w:pPr>
    </w:p>
    <w:p w:rsidR="00C73A7D" w:rsidRDefault="00C73A7D" w:rsidP="006D721C">
      <w:pPr>
        <w:rPr>
          <w:rFonts w:ascii="Times New Roman" w:hAnsi="Times New Roman" w:cs="Times New Roman"/>
          <w:sz w:val="24"/>
          <w:szCs w:val="24"/>
        </w:rPr>
      </w:pPr>
    </w:p>
    <w:p w:rsidR="006772A8" w:rsidRPr="00CD4D59" w:rsidRDefault="006772A8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Strain and speed of the actuators were characterized</w:t>
      </w:r>
      <w:del w:id="40" w:author="Alvo" w:date="2010-01-29T15:04:00Z">
        <w:r w:rsidDel="00B5509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using the experimental set-up, which is shown in figure 1. The actuators were clamped in a vertical cantiliver position and measur</w:t>
      </w:r>
      <w:ins w:id="41" w:author="Alvo" w:date="2010-01-29T15:04:00Z">
        <w:r w:rsidR="00B55099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ments were done in dry air. Actuator driving pulses</w:t>
      </w:r>
      <w:r w:rsidR="0023448D">
        <w:rPr>
          <w:rFonts w:ascii="Times New Roman" w:hAnsi="Times New Roman" w:cs="Times New Roman"/>
          <w:sz w:val="24"/>
          <w:szCs w:val="24"/>
        </w:rPr>
        <w:t xml:space="preserve"> (retangular)</w:t>
      </w:r>
      <w:r>
        <w:rPr>
          <w:rFonts w:ascii="Times New Roman" w:hAnsi="Times New Roman" w:cs="Times New Roman"/>
          <w:sz w:val="24"/>
          <w:szCs w:val="24"/>
        </w:rPr>
        <w:t xml:space="preserve"> were applied throug contacts made out of gold. The measurements were conducted with National Instruments LabView 8.2 control </w:t>
      </w:r>
      <w:r w:rsidRPr="00CD4D59">
        <w:rPr>
          <w:rFonts w:ascii="Times New Roman" w:hAnsi="Times New Roman" w:cs="Times New Roman"/>
          <w:sz w:val="24"/>
          <w:szCs w:val="24"/>
        </w:rPr>
        <w:t xml:space="preserve">software.  The driving voltage was  generated  by an NI  PCI- 6703  DAQ  board  and  amplified  by  electric  current  from  an NS LM675 power op-amp.  The voltages with respect to the ground were measured with an NI PCI-6034 DAQ board. One input contact of the </w:t>
      </w:r>
      <w:r w:rsidR="0023448D" w:rsidRPr="00CD4D59">
        <w:rPr>
          <w:rFonts w:ascii="Times New Roman" w:hAnsi="Times New Roman" w:cs="Times New Roman"/>
          <w:sz w:val="24"/>
          <w:szCs w:val="24"/>
        </w:rPr>
        <w:t>PCC</w:t>
      </w:r>
      <w:r w:rsidRPr="00CD4D59">
        <w:rPr>
          <w:rFonts w:ascii="Times New Roman" w:hAnsi="Times New Roman" w:cs="Times New Roman"/>
          <w:sz w:val="24"/>
          <w:szCs w:val="24"/>
        </w:rPr>
        <w:t xml:space="preserve"> sample was also connected to the ground. The electric input current of the sample was measured as a voltage drop over the resistor R. The value of the resistor </w:t>
      </w:r>
      <w:r w:rsidR="0023448D" w:rsidRPr="00CD4D59">
        <w:rPr>
          <w:rFonts w:ascii="Times New Roman" w:hAnsi="Times New Roman" w:cs="Times New Roman"/>
          <w:sz w:val="24"/>
          <w:szCs w:val="24"/>
        </w:rPr>
        <w:t>was 5 Ω</w:t>
      </w:r>
      <w:del w:id="42" w:author="Alvo" w:date="2010-01-29T15:05:00Z">
        <w:r w:rsidR="0023448D" w:rsidRPr="00CD4D59" w:rsidDel="00B55099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="00CD4D59" w:rsidRPr="00CD4D59" w:rsidDel="00B55099">
          <w:rPr>
            <w:rFonts w:ascii="Times New Roman" w:hAnsi="Times New Roman" w:cs="Times New Roman"/>
            <w:sz w:val="24"/>
            <w:szCs w:val="24"/>
          </w:rPr>
          <w:delText>Electrc current was calculated according to Ohm’s law.</w:delText>
        </w:r>
      </w:del>
      <w:r w:rsidR="00CD4D59" w:rsidRPr="00CD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59" w:rsidRPr="00CD4D59" w:rsidRDefault="00CD4D59" w:rsidP="006D721C">
      <w:pPr>
        <w:rPr>
          <w:rFonts w:ascii="Times New Roman" w:hAnsi="Times New Roman" w:cs="Times New Roman"/>
          <w:sz w:val="24"/>
          <w:szCs w:val="24"/>
        </w:rPr>
      </w:pPr>
      <w:r w:rsidRPr="00CD4D59">
        <w:rPr>
          <w:rFonts w:ascii="Times New Roman" w:hAnsi="Times New Roman" w:cs="Times New Roman"/>
          <w:sz w:val="24"/>
          <w:szCs w:val="24"/>
        </w:rPr>
        <w:t>The actuator bending motions were recorded with FireWire camera,  Dragonfly Express from Point Grey Research Inc., recording 3,75 frames per second.</w:t>
      </w:r>
      <w:r>
        <w:rPr>
          <w:rFonts w:ascii="Times New Roman" w:hAnsi="Times New Roman" w:cs="Times New Roman"/>
          <w:sz w:val="24"/>
          <w:szCs w:val="24"/>
        </w:rPr>
        <w:t xml:space="preserve"> The camera was set transverse to the actuator and was illuminated from the background using frosted glass. In this camera position, the recorded image of the actuator consists of a single curved contrast line. </w:t>
      </w:r>
    </w:p>
    <w:p w:rsidR="00395214" w:rsidRDefault="00395214" w:rsidP="006D721C">
      <w:pPr>
        <w:rPr>
          <w:rFonts w:ascii="Times New Roman" w:hAnsi="Times New Roman" w:cs="Times New Roman"/>
          <w:sz w:val="24"/>
          <w:szCs w:val="24"/>
        </w:rPr>
      </w:pPr>
    </w:p>
    <w:p w:rsidR="001436BD" w:rsidRDefault="001436BD" w:rsidP="006D721C">
      <w:pPr>
        <w:rPr>
          <w:rFonts w:ascii="Times New Roman" w:hAnsi="Times New Roman" w:cs="Times New Roman"/>
          <w:sz w:val="24"/>
          <w:szCs w:val="24"/>
        </w:rPr>
      </w:pPr>
    </w:p>
    <w:p w:rsidR="001436BD" w:rsidRDefault="001436BD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t-EE" w:eastAsia="et-EE"/>
        </w:rPr>
        <w:lastRenderedPageBreak/>
        <w:drawing>
          <wp:inline distT="0" distB="0" distL="0" distR="0">
            <wp:extent cx="2619375" cy="2514600"/>
            <wp:effectExtent l="19050" t="19050" r="28575" b="19050"/>
            <wp:docPr id="2" name="Picture 1" descr="M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7315" w:rsidRDefault="006772A8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</w:t>
      </w:r>
    </w:p>
    <w:p w:rsidR="00A57315" w:rsidRPr="00A57315" w:rsidRDefault="00A57315" w:rsidP="00A57315">
      <w:pPr>
        <w:pStyle w:val="Heading1"/>
        <w:numPr>
          <w:ilvl w:val="0"/>
          <w:numId w:val="2"/>
        </w:numPr>
      </w:pPr>
      <w:r>
        <w:t>Result and discussion</w:t>
      </w:r>
    </w:p>
    <w:p w:rsidR="00CA4A24" w:rsidRDefault="00CA4A24" w:rsidP="006D721C">
      <w:pPr>
        <w:rPr>
          <w:rFonts w:ascii="Times New Roman" w:hAnsi="Times New Roman" w:cs="Times New Roman"/>
          <w:sz w:val="24"/>
          <w:szCs w:val="24"/>
        </w:rPr>
      </w:pPr>
    </w:p>
    <w:p w:rsidR="00AF434A" w:rsidRDefault="00AF434A" w:rsidP="006D721C">
      <w:pPr>
        <w:rPr>
          <w:rFonts w:ascii="Times New Roman" w:hAnsi="Times New Roman" w:cs="Times New Roman"/>
          <w:sz w:val="24"/>
          <w:szCs w:val="24"/>
        </w:rPr>
      </w:pPr>
    </w:p>
    <w:p w:rsidR="00AF434A" w:rsidRDefault="00AF434A" w:rsidP="006D721C">
      <w:pPr>
        <w:rPr>
          <w:rFonts w:ascii="Times New Roman" w:hAnsi="Times New Roman" w:cs="Times New Roman"/>
          <w:sz w:val="24"/>
          <w:szCs w:val="24"/>
        </w:rPr>
      </w:pPr>
    </w:p>
    <w:p w:rsidR="008305FB" w:rsidRDefault="008305FB" w:rsidP="006D72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801"/>
        <w:gridCol w:w="679"/>
        <w:gridCol w:w="800"/>
        <w:gridCol w:w="800"/>
        <w:gridCol w:w="800"/>
        <w:gridCol w:w="800"/>
        <w:gridCol w:w="800"/>
        <w:gridCol w:w="800"/>
        <w:gridCol w:w="800"/>
      </w:tblGrid>
      <w:tr w:rsidR="0094494B" w:rsidRPr="00797051" w:rsidTr="0094494B">
        <w:trPr>
          <w:trHeight w:val="255"/>
        </w:trPr>
        <w:tc>
          <w:tcPr>
            <w:tcW w:w="2338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494B" w:rsidRDefault="0094494B" w:rsidP="00944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Sample</w:t>
            </w:r>
          </w:p>
          <w:p w:rsidR="0094494B" w:rsidRPr="0094494B" w:rsidRDefault="0094494B" w:rsidP="00944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center"/>
          </w:tcPr>
          <w:p w:rsidR="0094494B" w:rsidRPr="008305FB" w:rsidRDefault="0094494B" w:rsidP="009449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05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</w:tr>
      <w:tr w:rsidR="0094494B" w:rsidRPr="00797051" w:rsidTr="0094494B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CDC carbon wt%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  <w:vAlign w:val="center"/>
          </w:tcPr>
          <w:p w:rsidR="0094494B" w:rsidRPr="008305FB" w:rsidRDefault="0094494B" w:rsidP="009449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05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</w:tr>
      <w:tr w:rsidR="0094494B" w:rsidRPr="00797051" w:rsidTr="0094494B">
        <w:trPr>
          <w:trHeight w:val="315"/>
        </w:trPr>
        <w:tc>
          <w:tcPr>
            <w:tcW w:w="2338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IL EMIBF</w:t>
            </w:r>
            <w:r w:rsidRPr="009449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Pr="009449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vAlign w:val="center"/>
          </w:tcPr>
          <w:p w:rsidR="0094494B" w:rsidRPr="008305FB" w:rsidRDefault="0094494B" w:rsidP="009449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05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</w:t>
            </w:r>
          </w:p>
        </w:tc>
      </w:tr>
      <w:tr w:rsidR="0094494B" w:rsidRPr="00797051" w:rsidTr="0094494B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(PVdF(HFP)) wt%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94494B" w:rsidRPr="0094494B" w:rsidRDefault="0094494B" w:rsidP="009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center"/>
          </w:tcPr>
          <w:p w:rsidR="0094494B" w:rsidRPr="008305FB" w:rsidRDefault="0094494B" w:rsidP="009449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05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</w:t>
            </w:r>
          </w:p>
        </w:tc>
      </w:tr>
    </w:tbl>
    <w:p w:rsidR="002A5C30" w:rsidRDefault="002A5C30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result </w:t>
      </w:r>
    </w:p>
    <w:p w:rsidR="002A5C30" w:rsidRDefault="002A5C30" w:rsidP="006D721C">
      <w:pPr>
        <w:rPr>
          <w:rFonts w:ascii="Times New Roman" w:hAnsi="Times New Roman" w:cs="Times New Roman"/>
          <w:sz w:val="24"/>
          <w:szCs w:val="24"/>
        </w:rPr>
      </w:pPr>
    </w:p>
    <w:p w:rsidR="0094494B" w:rsidRDefault="00AF434A" w:rsidP="006D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stain is defined as</w:t>
      </w:r>
    </w:p>
    <w:p w:rsidR="00231BF9" w:rsidRDefault="00AF434A" w:rsidP="00814F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t-EE" w:eastAsia="et-EE"/>
        </w:rPr>
        <w:lastRenderedPageBreak/>
        <w:drawing>
          <wp:inline distT="0" distB="0" distL="0" distR="0">
            <wp:extent cx="1371600" cy="933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4A" w:rsidRPr="00FF23E3" w:rsidRDefault="00AF434A" w:rsidP="00814F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434A">
        <w:rPr>
          <w:rFonts w:ascii="Times New Roman" w:hAnsi="Times New Roman" w:cs="Times New Roman"/>
          <w:sz w:val="24"/>
          <w:szCs w:val="24"/>
        </w:rPr>
        <w:t>where L is the free length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34A">
        <w:rPr>
          <w:rFonts w:ascii="Sylfaen" w:hAnsi="Sylfaen"/>
        </w:rPr>
        <w:t xml:space="preserve"> </w:t>
      </w:r>
      <w:r>
        <w:rPr>
          <w:rFonts w:ascii="Sylfaen" w:hAnsi="Sylfaen"/>
        </w:rPr>
        <w:t>δ is displacement</w:t>
      </w:r>
      <w:r w:rsidRPr="00AF434A">
        <w:rPr>
          <w:rFonts w:ascii="Times New Roman" w:hAnsi="Times New Roman" w:cs="Times New Roman"/>
          <w:sz w:val="24"/>
          <w:szCs w:val="24"/>
        </w:rPr>
        <w:t xml:space="preserve"> and d is the thickness of the actuator strip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F434A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2B321A">
        <w:rPr>
          <w:rFonts w:ascii="Times New Roman" w:hAnsi="Times New Roman" w:cs="Times New Roman"/>
          <w:sz w:val="24"/>
          <w:szCs w:val="24"/>
        </w:rPr>
        <w:t xml:space="preserve">. Maximum strain </w:t>
      </w:r>
      <w:r w:rsidR="00FF23E3">
        <w:rPr>
          <w:rFonts w:ascii="Times New Roman" w:hAnsi="Times New Roman" w:cs="Times New Roman"/>
          <w:sz w:val="24"/>
          <w:szCs w:val="24"/>
        </w:rPr>
        <w:t>of</w:t>
      </w:r>
      <w:r w:rsidR="002B321A">
        <w:rPr>
          <w:rFonts w:ascii="Times New Roman" w:hAnsi="Times New Roman" w:cs="Times New Roman"/>
          <w:sz w:val="24"/>
          <w:szCs w:val="24"/>
        </w:rPr>
        <w:t xml:space="preserve"> our actuator was </w:t>
      </w:r>
      <w:r w:rsidR="008E3A07">
        <w:rPr>
          <w:rFonts w:ascii="Times New Roman" w:hAnsi="Times New Roman" w:cs="Times New Roman"/>
          <w:sz w:val="24"/>
          <w:szCs w:val="24"/>
        </w:rPr>
        <w:t xml:space="preserve">to one side 1.2% and to the other side 1%. </w:t>
      </w:r>
      <w:r w:rsidR="00FF23E3" w:rsidRPr="00FF23E3">
        <w:rPr>
          <w:rFonts w:ascii="Times New Roman" w:hAnsi="Times New Roman" w:cs="Times New Roman"/>
          <w:color w:val="FF0000"/>
          <w:sz w:val="24"/>
          <w:szCs w:val="24"/>
        </w:rPr>
        <w:t xml:space="preserve">Summarne järelikult 2,2. </w:t>
      </w:r>
    </w:p>
    <w:p w:rsidR="00E91028" w:rsidRDefault="00E91028" w:rsidP="00814FBC">
      <w:pPr>
        <w:rPr>
          <w:rFonts w:ascii="Times New Roman" w:hAnsi="Times New Roman" w:cs="Times New Roman"/>
          <w:sz w:val="24"/>
          <w:szCs w:val="24"/>
        </w:rPr>
      </w:pPr>
    </w:p>
    <w:p w:rsidR="00E91028" w:rsidRDefault="00E91028" w:rsidP="00814FBC">
      <w:pPr>
        <w:rPr>
          <w:rFonts w:ascii="Times New Roman" w:hAnsi="Times New Roman" w:cs="Times New Roman"/>
          <w:sz w:val="24"/>
          <w:szCs w:val="24"/>
        </w:rPr>
      </w:pPr>
    </w:p>
    <w:p w:rsidR="007D0DFA" w:rsidRDefault="00E91028" w:rsidP="00814FBC">
      <w:pPr>
        <w:rPr>
          <w:rFonts w:ascii="Times New Roman" w:hAnsi="Times New Roman" w:cs="Times New Roman"/>
          <w:sz w:val="24"/>
          <w:szCs w:val="24"/>
        </w:rPr>
        <w:sectPr w:rsidR="007D0DFA" w:rsidSect="00C73A7D">
          <w:endnotePr>
            <w:numFmt w:val="decimal"/>
          </w:endnotePr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Blockingforse </w:t>
      </w:r>
      <w:r w:rsidR="007D0DFA">
        <w:rPr>
          <w:rFonts w:ascii="Times New Roman" w:hAnsi="Times New Roman" w:cs="Times New Roman"/>
          <w:sz w:val="24"/>
          <w:szCs w:val="24"/>
        </w:rPr>
        <w:t xml:space="preserve">was 79 mN. Blockingforse was measured 13 mm away from contacts and the actuator was </w:t>
      </w:r>
      <w:r w:rsidR="007D0DFA" w:rsidRPr="007D0DFA">
        <w:rPr>
          <w:rFonts w:ascii="Times New Roman" w:hAnsi="Times New Roman" w:cs="Times New Roman"/>
          <w:sz w:val="24"/>
          <w:szCs w:val="24"/>
        </w:rPr>
        <w:t>16</w:t>
      </w:r>
      <w:r w:rsidR="007D0DFA">
        <w:rPr>
          <w:rFonts w:ascii="Times New Roman" w:hAnsi="Times New Roman" w:cs="Times New Roman"/>
          <w:sz w:val="24"/>
          <w:szCs w:val="24"/>
        </w:rPr>
        <w:t xml:space="preserve"> x</w:t>
      </w:r>
      <w:r w:rsidR="007D0DFA" w:rsidRPr="007D0DFA">
        <w:rPr>
          <w:rFonts w:ascii="Times New Roman" w:hAnsi="Times New Roman" w:cs="Times New Roman"/>
          <w:sz w:val="24"/>
          <w:szCs w:val="24"/>
        </w:rPr>
        <w:t xml:space="preserve"> 6</w:t>
      </w:r>
      <w:r w:rsidR="007D0DFA">
        <w:rPr>
          <w:rFonts w:ascii="Times New Roman" w:hAnsi="Times New Roman" w:cs="Times New Roman"/>
          <w:sz w:val="24"/>
          <w:szCs w:val="24"/>
        </w:rPr>
        <w:t xml:space="preserve"> x</w:t>
      </w:r>
      <w:r w:rsidR="007D0DFA" w:rsidRPr="007D0DFA">
        <w:rPr>
          <w:rFonts w:ascii="Times New Roman" w:hAnsi="Times New Roman" w:cs="Times New Roman"/>
          <w:sz w:val="24"/>
          <w:szCs w:val="24"/>
        </w:rPr>
        <w:t xml:space="preserve"> 0,3 mm </w:t>
      </w:r>
      <w:r w:rsidR="007D0DFA">
        <w:rPr>
          <w:rFonts w:ascii="Times New Roman" w:hAnsi="Times New Roman" w:cs="Times New Roman"/>
          <w:sz w:val="24"/>
          <w:szCs w:val="24"/>
        </w:rPr>
        <w:t>and weighed</w:t>
      </w:r>
      <w:r w:rsidR="007D0DFA" w:rsidRPr="007D0DFA">
        <w:rPr>
          <w:rFonts w:ascii="Times New Roman" w:hAnsi="Times New Roman" w:cs="Times New Roman"/>
          <w:sz w:val="24"/>
          <w:szCs w:val="24"/>
        </w:rPr>
        <w:t xml:space="preserve"> 48 mg</w:t>
      </w:r>
      <w:r w:rsidR="007D0DFA">
        <w:rPr>
          <w:rFonts w:ascii="Times New Roman" w:hAnsi="Times New Roman" w:cs="Times New Roman"/>
          <w:sz w:val="24"/>
          <w:szCs w:val="24"/>
        </w:rPr>
        <w:t>.</w:t>
      </w:r>
    </w:p>
    <w:p w:rsidR="00231BF9" w:rsidRDefault="00231BF9" w:rsidP="00814FBC">
      <w:pPr>
        <w:rPr>
          <w:rFonts w:ascii="Times New Roman" w:hAnsi="Times New Roman" w:cs="Times New Roman"/>
          <w:sz w:val="24"/>
          <w:szCs w:val="24"/>
        </w:rPr>
      </w:pPr>
    </w:p>
    <w:p w:rsidR="00231BF9" w:rsidRPr="00231BF9" w:rsidRDefault="002B321A" w:rsidP="00814F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  <w:lang w:val="et-EE" w:eastAsia="et-EE"/>
        </w:rPr>
        <w:drawing>
          <wp:inline distT="0" distB="0" distL="0" distR="0">
            <wp:extent cx="5619750" cy="3733800"/>
            <wp:effectExtent l="19050" t="0" r="0" b="0"/>
            <wp:docPr id="4" name="Picture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F9" w:rsidRPr="00BD0DA3" w:rsidRDefault="00231BF9" w:rsidP="00814FBC">
      <w:pPr>
        <w:rPr>
          <w:rFonts w:ascii="Times New Roman" w:hAnsi="Times New Roman" w:cs="Times New Roman"/>
          <w:sz w:val="24"/>
          <w:szCs w:val="24"/>
        </w:rPr>
      </w:pPr>
    </w:p>
    <w:p w:rsidR="00142C01" w:rsidRDefault="005572D2" w:rsidP="00814FBC">
      <w:r>
        <w:t xml:space="preserve"> </w:t>
      </w:r>
    </w:p>
    <w:sectPr w:rsidR="00142C01" w:rsidSect="00C73A7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1" w:author="Alvo" w:date="2010-01-29T15:01:00Z" w:initials="AAA">
    <w:p w:rsidR="00B55099" w:rsidRDefault="00B55099">
      <w:pPr>
        <w:pStyle w:val="CommentText"/>
      </w:pPr>
      <w:r>
        <w:rPr>
          <w:rStyle w:val="CommentReference"/>
        </w:rPr>
        <w:annotationRef/>
      </w:r>
      <w:r>
        <w:t>aarghh</w:t>
      </w:r>
    </w:p>
  </w:comment>
  <w:comment w:id="31" w:author="Alvo" w:date="2010-01-29T15:03:00Z" w:initials="AAA">
    <w:p w:rsidR="00B55099" w:rsidRDefault="00B55099">
      <w:pPr>
        <w:pStyle w:val="CommentText"/>
      </w:pPr>
      <w:r>
        <w:rPr>
          <w:rStyle w:val="CommentReference"/>
        </w:rPr>
        <w:annotationRef/>
      </w:r>
      <w:r>
        <w:t>miss a selelga öelda tahad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90" w:rsidRDefault="00331790" w:rsidP="00C73A7D">
      <w:pPr>
        <w:spacing w:after="0" w:line="240" w:lineRule="auto"/>
      </w:pPr>
      <w:r>
        <w:separator/>
      </w:r>
    </w:p>
  </w:endnote>
  <w:endnote w:type="continuationSeparator" w:id="0">
    <w:p w:rsidR="00331790" w:rsidRDefault="00331790" w:rsidP="00C73A7D">
      <w:pPr>
        <w:spacing w:after="0" w:line="240" w:lineRule="auto"/>
      </w:pPr>
      <w:r>
        <w:continuationSeparator/>
      </w:r>
    </w:p>
  </w:endnote>
  <w:endnote w:id="1">
    <w:p w:rsidR="00116463" w:rsidRPr="00116463" w:rsidRDefault="00116463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</w:p>
  </w:endnote>
  <w:endnote w:id="2">
    <w:p w:rsidR="00C73A7D" w:rsidRPr="00B55099" w:rsidRDefault="00C73A7D" w:rsidP="00C73A7D">
      <w:pPr>
        <w:pStyle w:val="EndnoteText"/>
        <w:rPr>
          <w:lang w:val="sv-SE"/>
        </w:rPr>
      </w:pPr>
      <w:r w:rsidRPr="00C73A7D">
        <w:rPr>
          <w:rStyle w:val="EndnoteReference"/>
          <w:vertAlign w:val="baseline"/>
        </w:rPr>
        <w:endnoteRef/>
      </w:r>
      <w:r w:rsidRPr="00B55099">
        <w:rPr>
          <w:lang w:val="sv-SE"/>
        </w:rPr>
        <w:t xml:space="preserve"> Palmre, V., Brandell, D., Maeorg, U., Torop, J. Volobujeva, O., Andres Punning, A., Johanson, U., </w:t>
      </w:r>
    </w:p>
    <w:p w:rsidR="00C73A7D" w:rsidRPr="00C73A7D" w:rsidRDefault="00C73A7D" w:rsidP="00C73A7D">
      <w:pPr>
        <w:pStyle w:val="EndnoteText"/>
        <w:rPr>
          <w:lang w:val="et-EE"/>
        </w:rPr>
      </w:pPr>
      <w:r>
        <w:t>Kruusmaa</w:t>
      </w:r>
      <w:r w:rsidR="001B3C6D">
        <w:t>, M.</w:t>
      </w:r>
      <w:r>
        <w:t xml:space="preserve"> and Aabloo</w:t>
      </w:r>
      <w:r w:rsidR="001B3C6D">
        <w:t>, A.</w:t>
      </w:r>
      <w:r>
        <w:t xml:space="preserve"> “Nanoporous carbon-based electrodes for high strain ionomeric bending actuators” </w:t>
      </w:r>
      <w:r w:rsidRPr="00C73A7D">
        <w:t>Smart Mater. Struct. 18 (2009) 095028</w:t>
      </w:r>
    </w:p>
  </w:endnote>
  <w:endnote w:id="3">
    <w:p w:rsidR="00AF434A" w:rsidRPr="000042B5" w:rsidRDefault="00AF434A" w:rsidP="00AF434A">
      <w:pPr>
        <w:pStyle w:val="tekstiformaat"/>
      </w:pPr>
      <w:r>
        <w:rPr>
          <w:rStyle w:val="EndnoteReference"/>
        </w:rPr>
        <w:endnoteRef/>
      </w:r>
      <w:r>
        <w:t xml:space="preserve"> </w:t>
      </w:r>
      <w:r w:rsidRPr="000042B5">
        <w:rPr>
          <w:lang w:val="en-US" w:eastAsia="en-US"/>
        </w:rPr>
        <w:t>I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Takeuchi, K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Asaka, K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Kiyohara, T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Sugino, N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Terasawa,K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Mukai, T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Fukushima, T</w:t>
      </w:r>
      <w:r>
        <w:rPr>
          <w:lang w:val="en-US" w:eastAsia="en-US"/>
        </w:rPr>
        <w:t>.</w:t>
      </w:r>
      <w:r w:rsidRPr="000042B5">
        <w:rPr>
          <w:lang w:val="en-US" w:eastAsia="en-US"/>
        </w:rPr>
        <w:t xml:space="preserve"> Aida, Electromechanical behavior of fully plastic actuators based on bucky gel containing various internal ionic liquids</w:t>
      </w:r>
      <w:r>
        <w:t>.</w:t>
      </w:r>
      <w:r w:rsidRPr="000042B5">
        <w:t xml:space="preserve"> </w:t>
      </w:r>
      <w:r w:rsidRPr="000042B5">
        <w:rPr>
          <w:lang w:val="en-US" w:eastAsia="en-US"/>
        </w:rPr>
        <w:t>Electrochim</w:t>
      </w:r>
      <w:r>
        <w:rPr>
          <w:lang w:val="en-US" w:eastAsia="en-US"/>
        </w:rPr>
        <w:t>. Acta 54</w:t>
      </w:r>
      <w:r w:rsidRPr="000042B5">
        <w:rPr>
          <w:lang w:val="en-US" w:eastAsia="en-US"/>
        </w:rPr>
        <w:t xml:space="preserve"> </w:t>
      </w:r>
      <w:r>
        <w:rPr>
          <w:lang w:val="en-US" w:eastAsia="en-US"/>
        </w:rPr>
        <w:t xml:space="preserve">(2009) 1762. </w:t>
      </w:r>
    </w:p>
    <w:p w:rsidR="00AF434A" w:rsidRPr="00AF434A" w:rsidRDefault="00AF434A">
      <w:pPr>
        <w:pStyle w:val="EndnoteText"/>
        <w:rPr>
          <w:lang w:val="et-E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90" w:rsidRDefault="00331790" w:rsidP="00C73A7D">
      <w:pPr>
        <w:spacing w:after="0" w:line="240" w:lineRule="auto"/>
      </w:pPr>
      <w:r>
        <w:separator/>
      </w:r>
    </w:p>
  </w:footnote>
  <w:footnote w:type="continuationSeparator" w:id="0">
    <w:p w:rsidR="00331790" w:rsidRDefault="00331790" w:rsidP="00C7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524"/>
    <w:multiLevelType w:val="hybridMultilevel"/>
    <w:tmpl w:val="8CE8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816"/>
    <w:multiLevelType w:val="multilevel"/>
    <w:tmpl w:val="9216E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14FBC"/>
    <w:rsid w:val="000302C3"/>
    <w:rsid w:val="00116463"/>
    <w:rsid w:val="00142C01"/>
    <w:rsid w:val="001436BD"/>
    <w:rsid w:val="00167046"/>
    <w:rsid w:val="001B3C6D"/>
    <w:rsid w:val="001F1119"/>
    <w:rsid w:val="0020796A"/>
    <w:rsid w:val="00231BF9"/>
    <w:rsid w:val="0023448D"/>
    <w:rsid w:val="00265A61"/>
    <w:rsid w:val="00291E7C"/>
    <w:rsid w:val="002A5C30"/>
    <w:rsid w:val="002B321A"/>
    <w:rsid w:val="003176B0"/>
    <w:rsid w:val="00321C4C"/>
    <w:rsid w:val="00331790"/>
    <w:rsid w:val="003321BC"/>
    <w:rsid w:val="003376E1"/>
    <w:rsid w:val="00377D5A"/>
    <w:rsid w:val="003858DA"/>
    <w:rsid w:val="00386C3C"/>
    <w:rsid w:val="00395214"/>
    <w:rsid w:val="003A3104"/>
    <w:rsid w:val="003E5CB2"/>
    <w:rsid w:val="00511AD1"/>
    <w:rsid w:val="005572D2"/>
    <w:rsid w:val="0056031F"/>
    <w:rsid w:val="00594DCD"/>
    <w:rsid w:val="005978E6"/>
    <w:rsid w:val="006772A8"/>
    <w:rsid w:val="006850AD"/>
    <w:rsid w:val="006D721C"/>
    <w:rsid w:val="00730511"/>
    <w:rsid w:val="007522F1"/>
    <w:rsid w:val="007D0DFA"/>
    <w:rsid w:val="00814FBC"/>
    <w:rsid w:val="008305FB"/>
    <w:rsid w:val="0086420A"/>
    <w:rsid w:val="008E3A07"/>
    <w:rsid w:val="0094494B"/>
    <w:rsid w:val="00A162C6"/>
    <w:rsid w:val="00A406AD"/>
    <w:rsid w:val="00A57315"/>
    <w:rsid w:val="00AF434A"/>
    <w:rsid w:val="00B55099"/>
    <w:rsid w:val="00BD0DA3"/>
    <w:rsid w:val="00BF7485"/>
    <w:rsid w:val="00BF7F61"/>
    <w:rsid w:val="00C4148F"/>
    <w:rsid w:val="00C73A7D"/>
    <w:rsid w:val="00CA196A"/>
    <w:rsid w:val="00CA4A24"/>
    <w:rsid w:val="00CD4D59"/>
    <w:rsid w:val="00D66B8D"/>
    <w:rsid w:val="00E112ED"/>
    <w:rsid w:val="00E61147"/>
    <w:rsid w:val="00E66ED7"/>
    <w:rsid w:val="00E91028"/>
    <w:rsid w:val="00EB7152"/>
    <w:rsid w:val="00F41C26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04"/>
  </w:style>
  <w:style w:type="paragraph" w:styleId="Heading1">
    <w:name w:val="heading 1"/>
    <w:basedOn w:val="Normal"/>
    <w:next w:val="Normal"/>
    <w:link w:val="Heading1Char"/>
    <w:uiPriority w:val="9"/>
    <w:qFormat/>
    <w:rsid w:val="00142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814F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B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14FB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42C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D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5CB2"/>
    <w:rPr>
      <w:color w:val="0000FF"/>
      <w:u w:val="single"/>
    </w:rPr>
  </w:style>
  <w:style w:type="paragraph" w:customStyle="1" w:styleId="SPIEbodytext">
    <w:name w:val="SPIE body text"/>
    <w:basedOn w:val="Normal"/>
    <w:link w:val="SPIEbodytextCharChar"/>
    <w:rsid w:val="00231BF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PIEbodytextCharChar">
    <w:name w:val="SPIE body text Char Char"/>
    <w:basedOn w:val="DefaultParagraphFont"/>
    <w:link w:val="SPIEbodytext"/>
    <w:rsid w:val="00231BF9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iformaat">
    <w:name w:val="tekstiformaat"/>
    <w:basedOn w:val="Normal"/>
    <w:link w:val="tekstiformaatChar"/>
    <w:rsid w:val="00395214"/>
    <w:pPr>
      <w:spacing w:before="180" w:after="180" w:line="360" w:lineRule="auto"/>
      <w:jc w:val="both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tekstiformaatChar">
    <w:name w:val="tekstiformaat Char"/>
    <w:basedOn w:val="DefaultParagraphFont"/>
    <w:link w:val="tekstiformaat"/>
    <w:rsid w:val="00395214"/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3A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A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3A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A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A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035A-9B04-41B0-9CF5-6233D3C8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6</Pages>
  <Words>922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kaasik</dc:creator>
  <cp:lastModifiedBy>Alvo</cp:lastModifiedBy>
  <cp:revision>55</cp:revision>
  <dcterms:created xsi:type="dcterms:W3CDTF">2010-01-18T12:00:00Z</dcterms:created>
  <dcterms:modified xsi:type="dcterms:W3CDTF">2010-01-29T13:05:00Z</dcterms:modified>
</cp:coreProperties>
</file>