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4FF" w:rsidRPr="008E2A6F" w:rsidRDefault="00FB54FF" w:rsidP="00FB54FF">
      <w:pPr>
        <w:rPr>
          <w:rFonts w:ascii="Times New Roman" w:hAnsi="Times New Roman" w:cs="Times New Roman"/>
          <w:sz w:val="24"/>
          <w:szCs w:val="24"/>
          <w:lang w:val="et-EE"/>
        </w:rPr>
      </w:pPr>
      <w:r w:rsidRPr="008E2A6F">
        <w:rPr>
          <w:rFonts w:ascii="Times New Roman" w:hAnsi="Times New Roman" w:cs="Times New Roman"/>
          <w:sz w:val="24"/>
          <w:szCs w:val="24"/>
          <w:lang w:val="et-EE"/>
        </w:rPr>
        <w:t>Karbiidset süsinikku sisaldav polümeermaterjal aktuaatorite valmistamiseks</w:t>
      </w:r>
    </w:p>
    <w:p w:rsidR="00FB54FF" w:rsidRPr="008E2A6F" w:rsidRDefault="00FB54FF" w:rsidP="00FB54FF">
      <w:pPr>
        <w:pStyle w:val="ListParagraph"/>
        <w:rPr>
          <w:rFonts w:ascii="Times New Roman" w:hAnsi="Times New Roman" w:cs="Times New Roman"/>
          <w:sz w:val="24"/>
          <w:szCs w:val="24"/>
          <w:lang w:val="et-EE"/>
        </w:rPr>
      </w:pPr>
    </w:p>
    <w:p w:rsidR="00FB54FF" w:rsidRPr="008E2A6F" w:rsidRDefault="00FB54FF" w:rsidP="00FB54FF">
      <w:pPr>
        <w:pStyle w:val="ListParagraph"/>
        <w:rPr>
          <w:rFonts w:ascii="Times New Roman" w:hAnsi="Times New Roman" w:cs="Times New Roman"/>
          <w:sz w:val="24"/>
          <w:szCs w:val="24"/>
          <w:lang w:val="et-EE"/>
        </w:rPr>
      </w:pPr>
    </w:p>
    <w:p w:rsidR="00FB54FF" w:rsidRPr="008E2A6F" w:rsidRDefault="00FB54FF" w:rsidP="00FB54FF">
      <w:pPr>
        <w:pStyle w:val="ListParagraph"/>
        <w:rPr>
          <w:rFonts w:ascii="Times New Roman" w:hAnsi="Times New Roman" w:cs="Times New Roman"/>
          <w:sz w:val="24"/>
          <w:szCs w:val="24"/>
          <w:lang w:val="et-EE"/>
        </w:rPr>
      </w:pPr>
    </w:p>
    <w:p w:rsidR="00F03C1F" w:rsidRDefault="00FB54FF" w:rsidP="00FB54FF">
      <w:pPr>
        <w:pStyle w:val="ListParagraph"/>
        <w:numPr>
          <w:ilvl w:val="0"/>
          <w:numId w:val="1"/>
        </w:numPr>
        <w:rPr>
          <w:rFonts w:ascii="Times New Roman" w:hAnsi="Times New Roman" w:cs="Times New Roman"/>
          <w:b/>
          <w:sz w:val="24"/>
          <w:szCs w:val="24"/>
          <w:lang w:val="et-EE"/>
        </w:rPr>
      </w:pPr>
      <w:r w:rsidRPr="008E2A6F">
        <w:rPr>
          <w:rFonts w:ascii="Times New Roman" w:hAnsi="Times New Roman" w:cs="Times New Roman"/>
          <w:b/>
          <w:sz w:val="24"/>
          <w:szCs w:val="24"/>
          <w:lang w:val="et-EE"/>
        </w:rPr>
        <w:t>Tehnika tase</w:t>
      </w:r>
    </w:p>
    <w:p w:rsidR="00FB54FF" w:rsidRDefault="00533425" w:rsidP="00F03C1F">
      <w:pPr>
        <w:pStyle w:val="ListParagraph"/>
        <w:rPr>
          <w:ins w:id="0" w:author="Janno" w:date="2009-07-17T10:13:00Z"/>
          <w:rFonts w:ascii="Times New Roman" w:hAnsi="Times New Roman" w:cs="Times New Roman"/>
          <w:sz w:val="24"/>
          <w:szCs w:val="24"/>
          <w:lang w:val="et-EE"/>
        </w:rPr>
      </w:pPr>
      <w:ins w:id="1" w:author="Janno" w:date="2009-07-17T09:51:00Z">
        <w:r w:rsidRPr="00533425">
          <w:rPr>
            <w:rFonts w:ascii="Times New Roman" w:hAnsi="Times New Roman" w:cs="Times New Roman"/>
            <w:sz w:val="24"/>
            <w:szCs w:val="24"/>
            <w:lang w:val="et-EE"/>
            <w:rPrChange w:id="2" w:author="Janno" w:date="2009-07-17T09:52:00Z">
              <w:rPr>
                <w:rFonts w:ascii="Times New Roman" w:hAnsi="Times New Roman" w:cs="Times New Roman"/>
                <w:b/>
                <w:sz w:val="24"/>
                <w:szCs w:val="24"/>
                <w:lang w:val="et-EE"/>
              </w:rPr>
            </w:rPrChange>
          </w:rPr>
          <w:t>Elektronjuhtivust ja ioonjuhtivust omav  polümeermaterjal on valmistatud karbiidset päritolu nanopoorsest  süsinikust (CDC), ioonvedelikust ja polümeerist. CDC on poorne süsinikmaterjal  suure eripinnaga (800-2000 cm</w:t>
        </w:r>
        <w:r w:rsidRPr="00533425">
          <w:rPr>
            <w:rFonts w:ascii="Times New Roman" w:hAnsi="Times New Roman" w:cs="Times New Roman"/>
            <w:sz w:val="24"/>
            <w:szCs w:val="24"/>
            <w:vertAlign w:val="superscript"/>
            <w:lang w:val="et-EE"/>
            <w:rPrChange w:id="3" w:author="Janno" w:date="2009-07-17T09:54:00Z">
              <w:rPr>
                <w:rFonts w:ascii="Times New Roman" w:hAnsi="Times New Roman" w:cs="Times New Roman"/>
                <w:b/>
                <w:sz w:val="24"/>
                <w:szCs w:val="24"/>
                <w:lang w:val="et-EE"/>
              </w:rPr>
            </w:rPrChange>
          </w:rPr>
          <w:t>2</w:t>
        </w:r>
        <w:r w:rsidRPr="00533425">
          <w:rPr>
            <w:rFonts w:ascii="Times New Roman" w:hAnsi="Times New Roman" w:cs="Times New Roman"/>
            <w:sz w:val="24"/>
            <w:szCs w:val="24"/>
            <w:lang w:val="et-EE"/>
            <w:rPrChange w:id="4" w:author="Janno" w:date="2009-07-17T09:52:00Z">
              <w:rPr>
                <w:rFonts w:ascii="Times New Roman" w:hAnsi="Times New Roman" w:cs="Times New Roman"/>
                <w:b/>
                <w:sz w:val="24"/>
                <w:szCs w:val="24"/>
                <w:lang w:val="et-EE"/>
              </w:rPr>
            </w:rPrChange>
          </w:rPr>
          <w:t>g</w:t>
        </w:r>
        <w:r w:rsidRPr="00533425">
          <w:rPr>
            <w:rFonts w:ascii="Times New Roman" w:hAnsi="Times New Roman" w:cs="Times New Roman"/>
            <w:sz w:val="24"/>
            <w:szCs w:val="24"/>
            <w:vertAlign w:val="superscript"/>
            <w:lang w:val="et-EE"/>
            <w:rPrChange w:id="5" w:author="Janno" w:date="2009-07-17T09:54:00Z">
              <w:rPr>
                <w:rFonts w:ascii="Times New Roman" w:hAnsi="Times New Roman" w:cs="Times New Roman"/>
                <w:b/>
                <w:sz w:val="24"/>
                <w:szCs w:val="24"/>
                <w:lang w:val="et-EE"/>
              </w:rPr>
            </w:rPrChange>
          </w:rPr>
          <w:t>-1</w:t>
        </w:r>
        <w:r w:rsidRPr="00533425">
          <w:rPr>
            <w:rFonts w:ascii="Times New Roman" w:hAnsi="Times New Roman" w:cs="Times New Roman"/>
            <w:sz w:val="24"/>
            <w:szCs w:val="24"/>
            <w:lang w:val="et-EE"/>
            <w:rPrChange w:id="6" w:author="Janno" w:date="2009-07-17T09:52:00Z">
              <w:rPr>
                <w:rFonts w:ascii="Times New Roman" w:hAnsi="Times New Roman" w:cs="Times New Roman"/>
                <w:b/>
                <w:sz w:val="24"/>
                <w:szCs w:val="24"/>
                <w:lang w:val="et-EE"/>
              </w:rPr>
            </w:rPrChange>
          </w:rPr>
          <w:t xml:space="preserve">)  ja keskmise poori suurusega vahemikus 0.3-2 nm (vastavalt  IUPACi klassifikatsioonile kuulub mikropoorsete materjalide alla) ning  omab suurt elektrilise </w:t>
        </w:r>
        <w:r w:rsidR="00E43D39">
          <w:rPr>
            <w:rFonts w:ascii="Times New Roman" w:hAnsi="Times New Roman" w:cs="Times New Roman"/>
            <w:sz w:val="24"/>
            <w:szCs w:val="24"/>
            <w:lang w:val="et-EE"/>
          </w:rPr>
          <w:t>kaksikkihi mahtuvust ja elektro</w:t>
        </w:r>
        <w:r w:rsidRPr="00533425">
          <w:rPr>
            <w:rFonts w:ascii="Times New Roman" w:hAnsi="Times New Roman" w:cs="Times New Roman"/>
            <w:sz w:val="24"/>
            <w:szCs w:val="24"/>
            <w:lang w:val="et-EE"/>
            <w:rPrChange w:id="7" w:author="Janno" w:date="2009-07-17T09:52:00Z">
              <w:rPr>
                <w:rFonts w:ascii="Times New Roman" w:hAnsi="Times New Roman" w:cs="Times New Roman"/>
                <w:b/>
                <w:sz w:val="24"/>
                <w:szCs w:val="24"/>
                <w:lang w:val="et-EE"/>
              </w:rPr>
            </w:rPrChange>
          </w:rPr>
          <w:t>aktiivse</w:t>
        </w:r>
      </w:ins>
      <w:ins w:id="8" w:author="Janno" w:date="2009-07-17T09:54:00Z">
        <w:r w:rsidR="00F03C1F">
          <w:rPr>
            <w:rFonts w:ascii="Times New Roman" w:hAnsi="Times New Roman" w:cs="Times New Roman"/>
            <w:sz w:val="24"/>
            <w:szCs w:val="24"/>
            <w:lang w:val="et-EE"/>
          </w:rPr>
          <w:t>i</w:t>
        </w:r>
      </w:ins>
      <w:ins w:id="9" w:author="Janno" w:date="2009-07-17T09:51:00Z">
        <w:r w:rsidRPr="00533425">
          <w:rPr>
            <w:rFonts w:ascii="Times New Roman" w:hAnsi="Times New Roman" w:cs="Times New Roman"/>
            <w:sz w:val="24"/>
            <w:szCs w:val="24"/>
            <w:lang w:val="et-EE"/>
            <w:rPrChange w:id="10" w:author="Janno" w:date="2009-07-17T09:52:00Z">
              <w:rPr>
                <w:rFonts w:ascii="Times New Roman" w:hAnsi="Times New Roman" w:cs="Times New Roman"/>
                <w:b/>
                <w:sz w:val="24"/>
                <w:szCs w:val="24"/>
                <w:lang w:val="et-EE"/>
              </w:rPr>
            </w:rPrChange>
          </w:rPr>
          <w:t>d omadusi välise elektrivälja rakendamisel.</w:t>
        </w:r>
      </w:ins>
      <w:r w:rsidRPr="00533425">
        <w:rPr>
          <w:rFonts w:ascii="Times New Roman" w:hAnsi="Times New Roman" w:cs="Times New Roman"/>
          <w:sz w:val="24"/>
          <w:szCs w:val="24"/>
          <w:lang w:val="et-EE"/>
          <w:rPrChange w:id="11" w:author="Janno" w:date="2009-07-17T09:52:00Z">
            <w:rPr>
              <w:rFonts w:ascii="Times New Roman" w:hAnsi="Times New Roman" w:cs="Times New Roman"/>
              <w:b/>
              <w:sz w:val="24"/>
              <w:szCs w:val="24"/>
              <w:lang w:val="et-EE"/>
            </w:rPr>
          </w:rPrChange>
        </w:rPr>
        <w:t xml:space="preserve"> </w:t>
      </w:r>
    </w:p>
    <w:p w:rsidR="00460347" w:rsidRDefault="00460347" w:rsidP="00F03C1F">
      <w:pPr>
        <w:pStyle w:val="ListParagraph"/>
        <w:rPr>
          <w:ins w:id="12" w:author="Janno" w:date="2009-07-17T10:10:00Z"/>
          <w:rFonts w:ascii="Times New Roman" w:hAnsi="Times New Roman" w:cs="Times New Roman"/>
          <w:sz w:val="24"/>
          <w:szCs w:val="24"/>
          <w:lang w:val="et-EE"/>
        </w:rPr>
      </w:pPr>
    </w:p>
    <w:p w:rsidR="008D2F52" w:rsidRDefault="00460347" w:rsidP="00F03C1F">
      <w:pPr>
        <w:pStyle w:val="ListParagraph"/>
        <w:rPr>
          <w:ins w:id="13" w:author="Janno" w:date="2009-07-17T10:28:00Z"/>
          <w:rFonts w:ascii="Times New Roman" w:hAnsi="Times New Roman" w:cs="Times New Roman"/>
          <w:sz w:val="24"/>
          <w:szCs w:val="24"/>
          <w:lang w:val="et-EE"/>
        </w:rPr>
      </w:pPr>
      <w:ins w:id="14" w:author="Janno" w:date="2009-07-17T10:13:00Z">
        <w:r w:rsidRPr="00460347">
          <w:rPr>
            <w:rFonts w:ascii="Times New Roman" w:hAnsi="Times New Roman" w:cs="Times New Roman"/>
            <w:sz w:val="24"/>
            <w:szCs w:val="24"/>
            <w:lang w:val="et-EE"/>
          </w:rPr>
          <w:t>Täiturid, mis kasutavad kaksikkihi laadimismehhanismi suure-eripinnalistel süsinik-nanoto</w:t>
        </w:r>
        <w:r w:rsidR="002069E8">
          <w:rPr>
            <w:rFonts w:ascii="Times New Roman" w:hAnsi="Times New Roman" w:cs="Times New Roman"/>
            <w:sz w:val="24"/>
            <w:szCs w:val="24"/>
            <w:lang w:val="et-EE"/>
          </w:rPr>
          <w:t>rudel on kirjeldatud patendis [</w:t>
        </w:r>
      </w:ins>
      <w:ins w:id="15" w:author="Janno" w:date="2009-07-17T11:03:00Z">
        <w:r w:rsidR="002069E8" w:rsidRPr="00CE404B">
          <w:rPr>
            <w:rFonts w:ascii="Andalus" w:hAnsi="Andalus" w:cs="Andalus"/>
            <w:sz w:val="20"/>
            <w:szCs w:val="20"/>
          </w:rPr>
          <w:t>US 6,555,945</w:t>
        </w:r>
      </w:ins>
      <w:ins w:id="16" w:author="Janno" w:date="2009-07-17T10:13:00Z">
        <w:r w:rsidRPr="00460347">
          <w:rPr>
            <w:rFonts w:ascii="Times New Roman" w:hAnsi="Times New Roman" w:cs="Times New Roman"/>
            <w:sz w:val="24"/>
            <w:szCs w:val="24"/>
            <w:lang w:val="et-EE"/>
          </w:rPr>
          <w:t>]</w:t>
        </w:r>
      </w:ins>
      <w:ins w:id="17" w:author="Janno" w:date="2009-07-17T10:17:00Z">
        <w:r>
          <w:rPr>
            <w:rFonts w:ascii="Times New Roman" w:hAnsi="Times New Roman" w:cs="Times New Roman"/>
            <w:sz w:val="24"/>
            <w:szCs w:val="24"/>
            <w:lang w:val="et-EE"/>
          </w:rPr>
          <w:t xml:space="preserve">. </w:t>
        </w:r>
      </w:ins>
      <w:ins w:id="18" w:author="Janno" w:date="2009-07-17T10:21:00Z">
        <w:r w:rsidR="008D2F52" w:rsidRPr="008D2F52">
          <w:rPr>
            <w:rFonts w:ascii="Times New Roman" w:hAnsi="Times New Roman" w:cs="Times New Roman"/>
            <w:sz w:val="24"/>
            <w:szCs w:val="24"/>
            <w:lang w:val="et-EE"/>
          </w:rPr>
          <w:t>Selline madalpingeline a</w:t>
        </w:r>
        <w:r w:rsidR="008D2F52">
          <w:rPr>
            <w:rFonts w:ascii="Times New Roman" w:hAnsi="Times New Roman" w:cs="Times New Roman"/>
            <w:sz w:val="24"/>
            <w:szCs w:val="24"/>
            <w:lang w:val="et-EE"/>
          </w:rPr>
          <w:t>ktuaator töötab sarnaselt käesoleva</w:t>
        </w:r>
      </w:ins>
      <w:ins w:id="19" w:author="Janno" w:date="2009-07-17T10:23:00Z">
        <w:r w:rsidR="008D2F52">
          <w:rPr>
            <w:rFonts w:ascii="Times New Roman" w:hAnsi="Times New Roman" w:cs="Times New Roman"/>
            <w:sz w:val="24"/>
            <w:szCs w:val="24"/>
            <w:lang w:val="et-EE"/>
          </w:rPr>
          <w:t xml:space="preserve"> </w:t>
        </w:r>
      </w:ins>
      <w:ins w:id="20" w:author="Janno" w:date="2009-07-17T10:21:00Z">
        <w:r w:rsidR="008D2F52">
          <w:rPr>
            <w:rFonts w:ascii="Times New Roman" w:hAnsi="Times New Roman" w:cs="Times New Roman"/>
            <w:sz w:val="24"/>
            <w:szCs w:val="24"/>
            <w:lang w:val="et-EE"/>
          </w:rPr>
          <w:t>täituri</w:t>
        </w:r>
      </w:ins>
      <w:ins w:id="21" w:author="Janno" w:date="2009-07-17T10:23:00Z">
        <w:r w:rsidR="008D2F52">
          <w:rPr>
            <w:rFonts w:ascii="Times New Roman" w:hAnsi="Times New Roman" w:cs="Times New Roman"/>
            <w:sz w:val="24"/>
            <w:szCs w:val="24"/>
            <w:lang w:val="et-EE"/>
          </w:rPr>
          <w:t>ga</w:t>
        </w:r>
      </w:ins>
      <w:ins w:id="22" w:author="Janno" w:date="2009-07-17T10:21:00Z">
        <w:r w:rsidR="008D2F52">
          <w:rPr>
            <w:rFonts w:ascii="Times New Roman" w:hAnsi="Times New Roman" w:cs="Times New Roman"/>
            <w:sz w:val="24"/>
            <w:szCs w:val="24"/>
            <w:lang w:val="et-EE"/>
          </w:rPr>
          <w:t xml:space="preserve"> paide liigutusele</w:t>
        </w:r>
      </w:ins>
      <w:ins w:id="23" w:author="Janno" w:date="2009-07-17T10:28:00Z">
        <w:r w:rsidR="004E69B6">
          <w:rPr>
            <w:rFonts w:ascii="Times New Roman" w:hAnsi="Times New Roman" w:cs="Times New Roman"/>
            <w:sz w:val="24"/>
            <w:szCs w:val="24"/>
            <w:lang w:val="et-EE"/>
          </w:rPr>
          <w:t xml:space="preserve"> ja omab kihilist str</w:t>
        </w:r>
      </w:ins>
      <w:ins w:id="24" w:author="Janno" w:date="2009-07-19T17:57:00Z">
        <w:r w:rsidR="004E69B6">
          <w:rPr>
            <w:rFonts w:ascii="Times New Roman" w:hAnsi="Times New Roman" w:cs="Times New Roman"/>
            <w:sz w:val="24"/>
            <w:szCs w:val="24"/>
            <w:lang w:val="et-EE"/>
          </w:rPr>
          <w:t>u</w:t>
        </w:r>
      </w:ins>
      <w:ins w:id="25" w:author="Janno" w:date="2009-07-17T10:28:00Z">
        <w:r w:rsidR="004E69B6">
          <w:rPr>
            <w:rFonts w:ascii="Times New Roman" w:hAnsi="Times New Roman" w:cs="Times New Roman"/>
            <w:sz w:val="24"/>
            <w:szCs w:val="24"/>
            <w:lang w:val="et-EE"/>
          </w:rPr>
          <w:t>k</w:t>
        </w:r>
        <w:r w:rsidR="008D2F52">
          <w:rPr>
            <w:rFonts w:ascii="Times New Roman" w:hAnsi="Times New Roman" w:cs="Times New Roman"/>
            <w:sz w:val="24"/>
            <w:szCs w:val="24"/>
            <w:lang w:val="et-EE"/>
          </w:rPr>
          <w:t>tuuri</w:t>
        </w:r>
      </w:ins>
      <w:ins w:id="26" w:author="Janno" w:date="2009-07-17T10:21:00Z">
        <w:r w:rsidR="008D2F52">
          <w:rPr>
            <w:rFonts w:ascii="Times New Roman" w:hAnsi="Times New Roman" w:cs="Times New Roman"/>
            <w:sz w:val="24"/>
            <w:szCs w:val="24"/>
            <w:lang w:val="et-EE"/>
          </w:rPr>
          <w:t>, kuid</w:t>
        </w:r>
      </w:ins>
      <w:ins w:id="27" w:author="Janno" w:date="2009-07-17T10:23:00Z">
        <w:r w:rsidR="008D2F52">
          <w:rPr>
            <w:rFonts w:ascii="Times New Roman" w:hAnsi="Times New Roman" w:cs="Times New Roman"/>
            <w:sz w:val="24"/>
            <w:szCs w:val="24"/>
            <w:lang w:val="et-EE"/>
          </w:rPr>
          <w:t xml:space="preserve"> </w:t>
        </w:r>
      </w:ins>
      <w:ins w:id="28" w:author="Janno" w:date="2009-07-17T10:24:00Z">
        <w:r w:rsidR="008D2F52">
          <w:rPr>
            <w:rFonts w:ascii="Times New Roman" w:hAnsi="Times New Roman" w:cs="Times New Roman"/>
            <w:sz w:val="24"/>
            <w:szCs w:val="24"/>
            <w:lang w:val="et-EE"/>
          </w:rPr>
          <w:t xml:space="preserve">elektronjuhitiva </w:t>
        </w:r>
      </w:ins>
      <w:ins w:id="29" w:author="Janno" w:date="2009-07-17T10:23:00Z">
        <w:r w:rsidR="008D2F52">
          <w:rPr>
            <w:rFonts w:ascii="Times New Roman" w:hAnsi="Times New Roman" w:cs="Times New Roman"/>
            <w:sz w:val="24"/>
            <w:szCs w:val="24"/>
            <w:lang w:val="et-EE"/>
          </w:rPr>
          <w:t xml:space="preserve">materjalina on kasutusel </w:t>
        </w:r>
      </w:ins>
      <w:ins w:id="30" w:author="Janno" w:date="2009-07-17T10:26:00Z">
        <w:r w:rsidR="008D2F52">
          <w:rPr>
            <w:rFonts w:ascii="Times New Roman" w:hAnsi="Times New Roman" w:cs="Times New Roman"/>
            <w:sz w:val="24"/>
            <w:szCs w:val="24"/>
            <w:lang w:val="et-EE"/>
          </w:rPr>
          <w:t>süsiniknanotorud</w:t>
        </w:r>
      </w:ins>
      <w:ins w:id="31" w:author="Janno" w:date="2009-07-17T10:13:00Z">
        <w:r w:rsidRPr="00460347">
          <w:rPr>
            <w:rFonts w:ascii="Times New Roman" w:hAnsi="Times New Roman" w:cs="Times New Roman"/>
            <w:sz w:val="24"/>
            <w:szCs w:val="24"/>
            <w:lang w:val="et-EE"/>
          </w:rPr>
          <w:t>.</w:t>
        </w:r>
      </w:ins>
    </w:p>
    <w:p w:rsidR="008D2F52" w:rsidRDefault="008D2F52" w:rsidP="00F03C1F">
      <w:pPr>
        <w:pStyle w:val="ListParagraph"/>
        <w:rPr>
          <w:ins w:id="32" w:author="Janno" w:date="2009-07-17T10:26:00Z"/>
          <w:rFonts w:ascii="Times New Roman" w:hAnsi="Times New Roman" w:cs="Times New Roman"/>
          <w:sz w:val="24"/>
          <w:szCs w:val="24"/>
          <w:lang w:val="et-EE"/>
        </w:rPr>
      </w:pPr>
    </w:p>
    <w:p w:rsidR="008D2F52" w:rsidRDefault="00460347" w:rsidP="008D2F52">
      <w:pPr>
        <w:pStyle w:val="ListParagraph"/>
        <w:rPr>
          <w:ins w:id="33" w:author="Janno" w:date="2009-07-17T10:35:00Z"/>
          <w:rFonts w:ascii="Times New Roman" w:hAnsi="Times New Roman" w:cs="Times New Roman"/>
          <w:sz w:val="24"/>
          <w:szCs w:val="24"/>
          <w:lang w:val="et-EE"/>
        </w:rPr>
      </w:pPr>
      <w:ins w:id="34" w:author="Janno" w:date="2009-07-17T10:13:00Z">
        <w:r w:rsidRPr="00460347">
          <w:rPr>
            <w:rFonts w:ascii="Times New Roman" w:hAnsi="Times New Roman" w:cs="Times New Roman"/>
            <w:sz w:val="24"/>
            <w:szCs w:val="24"/>
            <w:lang w:val="et-EE"/>
          </w:rPr>
          <w:t xml:space="preserve"> </w:t>
        </w:r>
      </w:ins>
      <w:ins w:id="35" w:author="Janno" w:date="2009-07-17T11:05:00Z">
        <w:r w:rsidR="002069E8">
          <w:rPr>
            <w:rFonts w:ascii="Times New Roman" w:hAnsi="Times New Roman" w:cs="Times New Roman"/>
            <w:sz w:val="24"/>
            <w:szCs w:val="24"/>
            <w:lang w:val="et-EE"/>
          </w:rPr>
          <w:t>I</w:t>
        </w:r>
      </w:ins>
      <w:ins w:id="36" w:author="Janno" w:date="2009-07-17T10:13:00Z">
        <w:r w:rsidRPr="00460347">
          <w:rPr>
            <w:rFonts w:ascii="Times New Roman" w:hAnsi="Times New Roman" w:cs="Times New Roman"/>
            <w:sz w:val="24"/>
            <w:szCs w:val="24"/>
            <w:lang w:val="et-EE"/>
          </w:rPr>
          <w:t xml:space="preserve">oonvedelikust, polümeerist ning süsiniknanotorudest koosnevate </w:t>
        </w:r>
      </w:ins>
      <w:ins w:id="37" w:author="Janno" w:date="2009-07-17T10:29:00Z">
        <w:r w:rsidR="008D2F52">
          <w:rPr>
            <w:rFonts w:ascii="Times New Roman" w:hAnsi="Times New Roman" w:cs="Times New Roman"/>
            <w:sz w:val="24"/>
            <w:szCs w:val="24"/>
            <w:lang w:val="et-EE"/>
          </w:rPr>
          <w:t xml:space="preserve">õhukeste </w:t>
        </w:r>
      </w:ins>
      <w:ins w:id="38" w:author="Janno" w:date="2009-07-17T10:13:00Z">
        <w:r w:rsidRPr="00460347">
          <w:rPr>
            <w:rFonts w:ascii="Times New Roman" w:hAnsi="Times New Roman" w:cs="Times New Roman"/>
            <w:sz w:val="24"/>
            <w:szCs w:val="24"/>
            <w:lang w:val="et-EE"/>
          </w:rPr>
          <w:t xml:space="preserve">kilede </w:t>
        </w:r>
      </w:ins>
      <w:ins w:id="39" w:author="Janno" w:date="2009-07-17T10:30:00Z">
        <w:r w:rsidR="008D2F52">
          <w:rPr>
            <w:rFonts w:ascii="Times New Roman" w:hAnsi="Times New Roman" w:cs="Times New Roman"/>
            <w:sz w:val="24"/>
            <w:szCs w:val="24"/>
            <w:lang w:val="et-EE"/>
          </w:rPr>
          <w:t xml:space="preserve">valmistamise meetod </w:t>
        </w:r>
      </w:ins>
      <w:ins w:id="40" w:author="Janno" w:date="2009-07-17T10:13:00Z">
        <w:r w:rsidR="008D2F52">
          <w:rPr>
            <w:rFonts w:ascii="Times New Roman" w:hAnsi="Times New Roman" w:cs="Times New Roman"/>
            <w:sz w:val="24"/>
            <w:szCs w:val="24"/>
            <w:lang w:val="et-EE"/>
          </w:rPr>
          <w:t>ja ne</w:t>
        </w:r>
      </w:ins>
      <w:ins w:id="41" w:author="Janno" w:date="2009-07-17T10:31:00Z">
        <w:r w:rsidR="009E1F3C">
          <w:rPr>
            <w:rFonts w:ascii="Times New Roman" w:hAnsi="Times New Roman" w:cs="Times New Roman"/>
            <w:sz w:val="24"/>
            <w:szCs w:val="24"/>
            <w:lang w:val="et-EE"/>
          </w:rPr>
          <w:t>n</w:t>
        </w:r>
      </w:ins>
      <w:ins w:id="42" w:author="Janno" w:date="2009-07-17T10:13:00Z">
        <w:r w:rsidR="008D2F52">
          <w:rPr>
            <w:rFonts w:ascii="Times New Roman" w:hAnsi="Times New Roman" w:cs="Times New Roman"/>
            <w:sz w:val="24"/>
            <w:szCs w:val="24"/>
            <w:lang w:val="et-EE"/>
          </w:rPr>
          <w:t>dest</w:t>
        </w:r>
      </w:ins>
      <w:ins w:id="43" w:author="Janno" w:date="2009-07-17T10:31:00Z">
        <w:r w:rsidR="009E1F3C">
          <w:rPr>
            <w:rFonts w:ascii="Times New Roman" w:hAnsi="Times New Roman" w:cs="Times New Roman"/>
            <w:sz w:val="24"/>
            <w:szCs w:val="24"/>
            <w:lang w:val="et-EE"/>
          </w:rPr>
          <w:t xml:space="preserve"> kiledest</w:t>
        </w:r>
      </w:ins>
      <w:ins w:id="44" w:author="Janno" w:date="2009-07-17T10:13:00Z">
        <w:r w:rsidR="008D2F52">
          <w:rPr>
            <w:rFonts w:ascii="Times New Roman" w:hAnsi="Times New Roman" w:cs="Times New Roman"/>
            <w:sz w:val="24"/>
            <w:szCs w:val="24"/>
            <w:lang w:val="et-EE"/>
          </w:rPr>
          <w:t xml:space="preserve"> </w:t>
        </w:r>
      </w:ins>
      <w:ins w:id="45" w:author="Janno" w:date="2009-07-17T10:30:00Z">
        <w:r w:rsidR="008D2F52">
          <w:rPr>
            <w:rFonts w:ascii="Times New Roman" w:hAnsi="Times New Roman" w:cs="Times New Roman"/>
            <w:sz w:val="24"/>
            <w:szCs w:val="24"/>
            <w:lang w:val="et-EE"/>
          </w:rPr>
          <w:t xml:space="preserve">koostatud </w:t>
        </w:r>
      </w:ins>
      <w:ins w:id="46" w:author="Janno" w:date="2009-07-17T10:13:00Z">
        <w:r w:rsidRPr="00460347">
          <w:rPr>
            <w:rFonts w:ascii="Times New Roman" w:hAnsi="Times New Roman" w:cs="Times New Roman"/>
            <w:sz w:val="24"/>
            <w:szCs w:val="24"/>
            <w:lang w:val="et-EE"/>
          </w:rPr>
          <w:t xml:space="preserve">kihiliste </w:t>
        </w:r>
      </w:ins>
      <w:ins w:id="47" w:author="Janno" w:date="2009-07-17T10:30:00Z">
        <w:r w:rsidR="009E1F3C">
          <w:rPr>
            <w:rFonts w:ascii="Times New Roman" w:hAnsi="Times New Roman" w:cs="Times New Roman"/>
            <w:sz w:val="24"/>
            <w:szCs w:val="24"/>
            <w:lang w:val="et-EE"/>
          </w:rPr>
          <w:t xml:space="preserve">elektroaktiivsete omadustega </w:t>
        </w:r>
      </w:ins>
      <w:ins w:id="48" w:author="Janno" w:date="2009-07-17T10:32:00Z">
        <w:r w:rsidR="009E1F3C">
          <w:rPr>
            <w:rFonts w:ascii="Times New Roman" w:hAnsi="Times New Roman" w:cs="Times New Roman"/>
            <w:sz w:val="24"/>
            <w:szCs w:val="24"/>
            <w:lang w:val="et-EE"/>
          </w:rPr>
          <w:t>täitur</w:t>
        </w:r>
      </w:ins>
      <w:ins w:id="49" w:author="Janno" w:date="2009-07-17T10:34:00Z">
        <w:r w:rsidR="009E1F3C">
          <w:rPr>
            <w:rFonts w:ascii="Times New Roman" w:hAnsi="Times New Roman" w:cs="Times New Roman"/>
            <w:sz w:val="24"/>
            <w:szCs w:val="24"/>
            <w:lang w:val="et-EE"/>
          </w:rPr>
          <w:t>i</w:t>
        </w:r>
      </w:ins>
      <w:ins w:id="50" w:author="Janno" w:date="2009-07-17T10:13:00Z">
        <w:r w:rsidR="009E1F3C">
          <w:rPr>
            <w:rFonts w:ascii="Times New Roman" w:hAnsi="Times New Roman" w:cs="Times New Roman"/>
            <w:sz w:val="24"/>
            <w:szCs w:val="24"/>
            <w:lang w:val="et-EE"/>
          </w:rPr>
          <w:t xml:space="preserve"> </w:t>
        </w:r>
      </w:ins>
      <w:ins w:id="51" w:author="Janno" w:date="2009-07-17T10:32:00Z">
        <w:r w:rsidR="009E1F3C">
          <w:rPr>
            <w:rFonts w:ascii="Times New Roman" w:hAnsi="Times New Roman" w:cs="Times New Roman"/>
            <w:sz w:val="24"/>
            <w:szCs w:val="24"/>
            <w:lang w:val="et-EE"/>
          </w:rPr>
          <w:t>konstrueerimine</w:t>
        </w:r>
      </w:ins>
      <w:ins w:id="52" w:author="Janno" w:date="2009-07-17T10:13:00Z">
        <w:r w:rsidRPr="00460347">
          <w:rPr>
            <w:rFonts w:ascii="Times New Roman" w:hAnsi="Times New Roman" w:cs="Times New Roman"/>
            <w:sz w:val="24"/>
            <w:szCs w:val="24"/>
            <w:lang w:val="et-EE"/>
          </w:rPr>
          <w:t xml:space="preserve"> on kirjeldatud p</w:t>
        </w:r>
        <w:r w:rsidR="002069E8">
          <w:rPr>
            <w:rFonts w:ascii="Times New Roman" w:hAnsi="Times New Roman" w:cs="Times New Roman"/>
            <w:sz w:val="24"/>
            <w:szCs w:val="24"/>
            <w:lang w:val="et-EE"/>
          </w:rPr>
          <w:t>atendis [</w:t>
        </w:r>
      </w:ins>
      <w:ins w:id="53" w:author="Janno" w:date="2009-07-17T11:07:00Z">
        <w:r w:rsidR="00533425" w:rsidRPr="00533425">
          <w:rPr>
            <w:rFonts w:ascii="Times New Roman" w:hAnsi="Times New Roman" w:cs="Times New Roman"/>
            <w:sz w:val="20"/>
            <w:szCs w:val="24"/>
            <w:lang w:val="et-EE"/>
            <w:rPrChange w:id="54" w:author="Janno" w:date="2009-07-17T11:16:00Z">
              <w:rPr>
                <w:rFonts w:ascii="Times New Roman" w:hAnsi="Times New Roman" w:cs="Times New Roman"/>
                <w:sz w:val="24"/>
                <w:szCs w:val="24"/>
                <w:lang w:val="et-EE"/>
              </w:rPr>
            </w:rPrChange>
          </w:rPr>
          <w:t>US 7,315,106</w:t>
        </w:r>
      </w:ins>
      <w:ins w:id="55" w:author="Janno" w:date="2009-07-17T10:13:00Z">
        <w:r w:rsidRPr="00460347">
          <w:rPr>
            <w:rFonts w:ascii="Times New Roman" w:hAnsi="Times New Roman" w:cs="Times New Roman"/>
            <w:sz w:val="24"/>
            <w:szCs w:val="24"/>
            <w:lang w:val="et-EE"/>
          </w:rPr>
          <w:t>]</w:t>
        </w:r>
      </w:ins>
      <w:ins w:id="56" w:author="Janno" w:date="2009-07-17T10:29:00Z">
        <w:r w:rsidR="008D2F52">
          <w:rPr>
            <w:rFonts w:ascii="Times New Roman" w:hAnsi="Times New Roman" w:cs="Times New Roman"/>
            <w:sz w:val="24"/>
            <w:szCs w:val="24"/>
            <w:lang w:val="et-EE"/>
          </w:rPr>
          <w:t xml:space="preserve"> </w:t>
        </w:r>
      </w:ins>
      <w:ins w:id="57" w:author="Janno" w:date="2009-07-17T10:13:00Z">
        <w:r w:rsidR="002069E8">
          <w:rPr>
            <w:rFonts w:ascii="Times New Roman" w:hAnsi="Times New Roman" w:cs="Times New Roman"/>
            <w:sz w:val="24"/>
            <w:szCs w:val="24"/>
            <w:lang w:val="et-EE"/>
          </w:rPr>
          <w:t xml:space="preserve"> ja artiklites [</w:t>
        </w:r>
      </w:ins>
      <w:ins w:id="58" w:author="Janno" w:date="2009-07-17T11:08:00Z">
        <w:r w:rsidR="00533425" w:rsidRPr="00533425">
          <w:rPr>
            <w:rFonts w:ascii="Times New Roman" w:hAnsi="Times New Roman" w:cs="Times New Roman"/>
            <w:sz w:val="20"/>
            <w:szCs w:val="24"/>
            <w:lang w:val="et-EE"/>
            <w:rPrChange w:id="59" w:author="Janno" w:date="2009-07-17T11:16:00Z">
              <w:rPr>
                <w:rFonts w:ascii="Times New Roman" w:hAnsi="Times New Roman" w:cs="Times New Roman"/>
                <w:sz w:val="24"/>
                <w:szCs w:val="24"/>
                <w:lang w:val="et-EE"/>
              </w:rPr>
            </w:rPrChange>
          </w:rPr>
          <w:t>K. Mukai, K. Asaka, T. Sugino, K. Kiyohara, I. Takeuchi, N. Terasawa, D. N. Futaba, K. Hata, T. Fukushima, T. Aida, Adv. Mater. 20 (2009) 1-4</w:t>
        </w:r>
      </w:ins>
      <w:ins w:id="60" w:author="Janno" w:date="2009-07-17T11:11:00Z">
        <w:r w:rsidR="005B26A6">
          <w:rPr>
            <w:rFonts w:ascii="Times New Roman" w:hAnsi="Times New Roman" w:cs="Times New Roman"/>
            <w:sz w:val="24"/>
            <w:szCs w:val="24"/>
            <w:lang w:val="et-EE"/>
          </w:rPr>
          <w:t>], [</w:t>
        </w:r>
      </w:ins>
      <w:ins w:id="61" w:author="Janno" w:date="2009-07-17T11:08:00Z">
        <w:r w:rsidR="00533425" w:rsidRPr="00533425">
          <w:rPr>
            <w:rFonts w:ascii="Times New Roman" w:hAnsi="Times New Roman" w:cs="Times New Roman"/>
            <w:sz w:val="20"/>
            <w:szCs w:val="24"/>
            <w:lang w:val="et-EE"/>
            <w:rPrChange w:id="62" w:author="Janno" w:date="2009-07-17T11:16:00Z">
              <w:rPr>
                <w:rFonts w:ascii="Times New Roman" w:hAnsi="Times New Roman" w:cs="Times New Roman"/>
                <w:sz w:val="24"/>
                <w:szCs w:val="24"/>
                <w:lang w:val="et-EE"/>
              </w:rPr>
            </w:rPrChange>
          </w:rPr>
          <w:t>I. Takaeuchi, K. Asaka, K. Kiyohara, T. Sugino, N. Terasawa, K. Mukai, T. Fukushima, T. Aida, Electromechanical behavior of fully plastic actuators based on bucky gel containing various internal liquids, Elecrochimica Acta 54 (2009) 1762-1768</w:t>
        </w:r>
      </w:ins>
      <w:ins w:id="63" w:author="Janno" w:date="2009-07-17T10:13:00Z">
        <w:r w:rsidR="00533425" w:rsidRPr="00533425">
          <w:rPr>
            <w:rFonts w:ascii="Times New Roman" w:hAnsi="Times New Roman" w:cs="Times New Roman"/>
            <w:sz w:val="24"/>
            <w:szCs w:val="24"/>
            <w:lang w:val="et-EE"/>
            <w:rPrChange w:id="64" w:author="Janno" w:date="2009-07-17T10:29:00Z">
              <w:rPr>
                <w:lang w:val="et-EE"/>
              </w:rPr>
            </w:rPrChange>
          </w:rPr>
          <w:t xml:space="preserve">]. </w:t>
        </w:r>
      </w:ins>
    </w:p>
    <w:p w:rsidR="009E1F3C" w:rsidRDefault="009E1F3C" w:rsidP="008D2F52">
      <w:pPr>
        <w:pStyle w:val="ListParagraph"/>
        <w:rPr>
          <w:ins w:id="65" w:author="Janno" w:date="2009-07-17T10:35:00Z"/>
          <w:rFonts w:ascii="Times New Roman" w:hAnsi="Times New Roman" w:cs="Times New Roman"/>
          <w:sz w:val="24"/>
          <w:szCs w:val="24"/>
          <w:lang w:val="et-EE"/>
        </w:rPr>
      </w:pPr>
    </w:p>
    <w:p w:rsidR="009E1F3C" w:rsidRDefault="009E1F3C" w:rsidP="008D2F52">
      <w:pPr>
        <w:pStyle w:val="ListParagraph"/>
        <w:rPr>
          <w:ins w:id="66" w:author="Janno" w:date="2009-07-17T10:36:00Z"/>
          <w:rFonts w:ascii="Times New Roman" w:hAnsi="Times New Roman" w:cs="Times New Roman"/>
          <w:sz w:val="24"/>
          <w:szCs w:val="24"/>
          <w:lang w:val="et-EE"/>
        </w:rPr>
      </w:pPr>
      <w:ins w:id="67" w:author="Janno" w:date="2009-07-17T10:36:00Z">
        <w:r w:rsidRPr="009E1F3C">
          <w:rPr>
            <w:rFonts w:ascii="Times New Roman" w:hAnsi="Times New Roman" w:cs="Times New Roman"/>
            <w:sz w:val="24"/>
            <w:szCs w:val="24"/>
            <w:lang w:val="et-EE"/>
          </w:rPr>
          <w:t>Samuti on tuntud ioonjuhtival polümeermembraani paindel või deformatsioonil põhinev aktuaator, mis koosneb kahest juhtivast elektroodikihist ning nende vahelisest ioonjuhtivast polümeer</w:t>
        </w:r>
        <w:r w:rsidR="002069E8">
          <w:rPr>
            <w:rFonts w:ascii="Times New Roman" w:hAnsi="Times New Roman" w:cs="Times New Roman"/>
            <w:sz w:val="24"/>
            <w:szCs w:val="24"/>
            <w:lang w:val="et-EE"/>
          </w:rPr>
          <w:t xml:space="preserve">materjali kihist </w:t>
        </w:r>
      </w:ins>
      <w:ins w:id="68" w:author="Janno" w:date="2009-07-17T11:10:00Z">
        <w:r w:rsidR="002069E8">
          <w:rPr>
            <w:rFonts w:ascii="Times New Roman" w:hAnsi="Times New Roman" w:cs="Times New Roman"/>
            <w:sz w:val="24"/>
            <w:szCs w:val="24"/>
            <w:lang w:val="et-EE"/>
          </w:rPr>
          <w:t>[</w:t>
        </w:r>
      </w:ins>
      <w:ins w:id="69" w:author="Janno" w:date="2009-07-17T10:36:00Z">
        <w:r w:rsidR="00533425" w:rsidRPr="00533425">
          <w:rPr>
            <w:rFonts w:ascii="Times New Roman" w:hAnsi="Times New Roman" w:cs="Times New Roman"/>
            <w:sz w:val="20"/>
            <w:szCs w:val="24"/>
            <w:lang w:val="et-EE"/>
            <w:rPrChange w:id="70" w:author="Janno" w:date="2009-07-17T11:15:00Z">
              <w:rPr>
                <w:rFonts w:ascii="Times New Roman" w:hAnsi="Times New Roman" w:cs="Times New Roman"/>
                <w:sz w:val="24"/>
                <w:szCs w:val="24"/>
                <w:lang w:val="et-EE"/>
              </w:rPr>
            </w:rPrChange>
          </w:rPr>
          <w:t>US2007</w:t>
        </w:r>
      </w:ins>
      <w:ins w:id="71" w:author="Janno" w:date="2009-07-17T11:03:00Z">
        <w:r w:rsidR="00533425" w:rsidRPr="00533425">
          <w:rPr>
            <w:rFonts w:ascii="Times New Roman" w:hAnsi="Times New Roman" w:cs="Times New Roman"/>
            <w:sz w:val="20"/>
            <w:szCs w:val="24"/>
            <w:lang w:val="et-EE"/>
            <w:rPrChange w:id="72" w:author="Janno" w:date="2009-07-17T11:15:00Z">
              <w:rPr>
                <w:rFonts w:ascii="Times New Roman" w:hAnsi="Times New Roman" w:cs="Times New Roman"/>
                <w:sz w:val="24"/>
                <w:szCs w:val="24"/>
                <w:lang w:val="et-EE"/>
              </w:rPr>
            </w:rPrChange>
          </w:rPr>
          <w:t>,</w:t>
        </w:r>
      </w:ins>
      <w:ins w:id="73" w:author="Janno" w:date="2009-07-17T10:36:00Z">
        <w:r w:rsidR="00533425" w:rsidRPr="00533425">
          <w:rPr>
            <w:rFonts w:ascii="Times New Roman" w:hAnsi="Times New Roman" w:cs="Times New Roman"/>
            <w:sz w:val="20"/>
            <w:szCs w:val="24"/>
            <w:lang w:val="et-EE"/>
            <w:rPrChange w:id="74" w:author="Janno" w:date="2009-07-17T11:15:00Z">
              <w:rPr>
                <w:rFonts w:ascii="Times New Roman" w:hAnsi="Times New Roman" w:cs="Times New Roman"/>
                <w:sz w:val="24"/>
                <w:szCs w:val="24"/>
                <w:lang w:val="et-EE"/>
              </w:rPr>
            </w:rPrChange>
          </w:rPr>
          <w:t>0114</w:t>
        </w:r>
      </w:ins>
      <w:ins w:id="75" w:author="Janno" w:date="2009-07-17T11:03:00Z">
        <w:r w:rsidR="00533425" w:rsidRPr="00533425">
          <w:rPr>
            <w:rFonts w:ascii="Times New Roman" w:hAnsi="Times New Roman" w:cs="Times New Roman"/>
            <w:sz w:val="20"/>
            <w:szCs w:val="24"/>
            <w:lang w:val="et-EE"/>
            <w:rPrChange w:id="76" w:author="Janno" w:date="2009-07-17T11:15:00Z">
              <w:rPr>
                <w:rFonts w:ascii="Times New Roman" w:hAnsi="Times New Roman" w:cs="Times New Roman"/>
                <w:sz w:val="24"/>
                <w:szCs w:val="24"/>
                <w:lang w:val="et-EE"/>
              </w:rPr>
            </w:rPrChange>
          </w:rPr>
          <w:t>,</w:t>
        </w:r>
      </w:ins>
      <w:ins w:id="77" w:author="Janno" w:date="2009-07-17T10:36:00Z">
        <w:r w:rsidR="00533425" w:rsidRPr="00533425">
          <w:rPr>
            <w:rFonts w:ascii="Times New Roman" w:hAnsi="Times New Roman" w:cs="Times New Roman"/>
            <w:sz w:val="20"/>
            <w:szCs w:val="24"/>
            <w:lang w:val="et-EE"/>
            <w:rPrChange w:id="78" w:author="Janno" w:date="2009-07-17T11:15:00Z">
              <w:rPr>
                <w:rFonts w:ascii="Times New Roman" w:hAnsi="Times New Roman" w:cs="Times New Roman"/>
                <w:sz w:val="24"/>
                <w:szCs w:val="24"/>
                <w:lang w:val="et-EE"/>
              </w:rPr>
            </w:rPrChange>
          </w:rPr>
          <w:t>116</w:t>
        </w:r>
      </w:ins>
      <w:ins w:id="79" w:author="Janno" w:date="2009-07-17T11:10:00Z">
        <w:r w:rsidR="002069E8">
          <w:rPr>
            <w:rFonts w:ascii="Times New Roman" w:hAnsi="Times New Roman" w:cs="Times New Roman"/>
            <w:sz w:val="24"/>
            <w:szCs w:val="24"/>
            <w:lang w:val="et-EE"/>
          </w:rPr>
          <w:t>]</w:t>
        </w:r>
      </w:ins>
      <w:ins w:id="80" w:author="Janno" w:date="2009-07-17T10:36:00Z">
        <w:r w:rsidRPr="009E1F3C">
          <w:rPr>
            <w:rFonts w:ascii="Times New Roman" w:hAnsi="Times New Roman" w:cs="Times New Roman"/>
            <w:sz w:val="24"/>
            <w:szCs w:val="24"/>
            <w:lang w:val="et-EE"/>
          </w:rPr>
          <w:t>. Selline madalpingeline aktuaator töötab samuti paindele. Elektroodimaterjaliks on peenike süsinikupulber (tahm, nn carbon black), mis on seotud ioonjuhtiva polümeeri (vaigu) või elektronjuhtivate orgaanilise polümeeriga (polüpürrool). Paremate tulemuste saamiseks on süsinikupulbrit (tahma) sisaldav elektrood kaetud õhukese väärismetall-lehega (kuld või plaatina).</w:t>
        </w:r>
      </w:ins>
    </w:p>
    <w:p w:rsidR="009E1F3C" w:rsidRDefault="009E1F3C" w:rsidP="008D2F52">
      <w:pPr>
        <w:pStyle w:val="ListParagraph"/>
        <w:rPr>
          <w:ins w:id="81" w:author="Janno" w:date="2009-07-17T10:29:00Z"/>
          <w:rFonts w:ascii="Times New Roman" w:hAnsi="Times New Roman" w:cs="Times New Roman"/>
          <w:sz w:val="24"/>
          <w:szCs w:val="24"/>
          <w:lang w:val="et-EE"/>
        </w:rPr>
      </w:pPr>
    </w:p>
    <w:p w:rsidR="00460347" w:rsidRPr="008D2F52" w:rsidRDefault="009E1F3C" w:rsidP="008D2F52">
      <w:pPr>
        <w:pStyle w:val="ListParagraph"/>
        <w:rPr>
          <w:rFonts w:ascii="Times New Roman" w:hAnsi="Times New Roman" w:cs="Times New Roman"/>
          <w:sz w:val="24"/>
          <w:szCs w:val="24"/>
          <w:lang w:val="et-EE"/>
          <w:rPrChange w:id="82" w:author="Janno" w:date="2009-07-17T10:29:00Z">
            <w:rPr>
              <w:rFonts w:ascii="Times New Roman" w:hAnsi="Times New Roman" w:cs="Times New Roman"/>
              <w:b/>
              <w:sz w:val="24"/>
              <w:szCs w:val="24"/>
              <w:lang w:val="et-EE"/>
            </w:rPr>
          </w:rPrChange>
        </w:rPr>
      </w:pPr>
      <w:ins w:id="83" w:author="Janno" w:date="2009-07-17T10:13:00Z">
        <w:r>
          <w:rPr>
            <w:rFonts w:ascii="Times New Roman" w:hAnsi="Times New Roman" w:cs="Times New Roman"/>
            <w:sz w:val="24"/>
            <w:szCs w:val="24"/>
            <w:lang w:val="et-EE"/>
          </w:rPr>
          <w:t>Karbiidse süsiniku süntees</w:t>
        </w:r>
      </w:ins>
      <w:ins w:id="84" w:author="Janno" w:date="2009-07-17T10:36:00Z">
        <w:r>
          <w:rPr>
            <w:rFonts w:ascii="Times New Roman" w:hAnsi="Times New Roman" w:cs="Times New Roman"/>
            <w:sz w:val="24"/>
            <w:szCs w:val="24"/>
            <w:lang w:val="et-EE"/>
          </w:rPr>
          <w:t>imeetodid</w:t>
        </w:r>
      </w:ins>
      <w:ins w:id="85" w:author="Janno" w:date="2009-07-17T10:13:00Z">
        <w:r>
          <w:rPr>
            <w:rFonts w:ascii="Times New Roman" w:hAnsi="Times New Roman" w:cs="Times New Roman"/>
            <w:sz w:val="24"/>
            <w:szCs w:val="24"/>
            <w:lang w:val="et-EE"/>
          </w:rPr>
          <w:t xml:space="preserve"> ja </w:t>
        </w:r>
      </w:ins>
      <w:ins w:id="86" w:author="Janno" w:date="2009-07-17T10:37:00Z">
        <w:r>
          <w:rPr>
            <w:rFonts w:ascii="Times New Roman" w:hAnsi="Times New Roman" w:cs="Times New Roman"/>
            <w:sz w:val="24"/>
            <w:szCs w:val="24"/>
            <w:lang w:val="et-EE"/>
          </w:rPr>
          <w:t xml:space="preserve">sünteesitud pulbritest </w:t>
        </w:r>
      </w:ins>
      <w:ins w:id="87" w:author="Janno" w:date="2009-07-17T10:13:00Z">
        <w:r w:rsidR="00533425" w:rsidRPr="00533425">
          <w:rPr>
            <w:rFonts w:ascii="Times New Roman" w:hAnsi="Times New Roman" w:cs="Times New Roman"/>
            <w:sz w:val="24"/>
            <w:szCs w:val="24"/>
            <w:lang w:val="et-EE"/>
            <w:rPrChange w:id="88" w:author="Janno" w:date="2009-07-17T10:29:00Z">
              <w:rPr>
                <w:lang w:val="et-EE"/>
              </w:rPr>
            </w:rPrChange>
          </w:rPr>
          <w:t>valmistatud kilde kasutamine superkondensaatorite rak</w:t>
        </w:r>
        <w:r w:rsidR="002069E8">
          <w:rPr>
            <w:rFonts w:ascii="Times New Roman" w:hAnsi="Times New Roman" w:cs="Times New Roman"/>
            <w:sz w:val="24"/>
            <w:szCs w:val="24"/>
            <w:lang w:val="et-EE"/>
          </w:rPr>
          <w:t>endustes on kirjeldatud [</w:t>
        </w:r>
      </w:ins>
      <w:ins w:id="89" w:author="Janno" w:date="2009-07-17T11:10:00Z">
        <w:r w:rsidR="00533425" w:rsidRPr="00533425">
          <w:rPr>
            <w:rFonts w:ascii="Times New Roman" w:hAnsi="Times New Roman" w:cs="Times New Roman"/>
            <w:sz w:val="20"/>
            <w:szCs w:val="20"/>
            <w:rPrChange w:id="90" w:author="Janno" w:date="2009-07-17T11:15:00Z">
              <w:rPr>
                <w:rFonts w:ascii="Andalus" w:hAnsi="Andalus" w:cs="Andalus"/>
                <w:sz w:val="20"/>
                <w:szCs w:val="20"/>
              </w:rPr>
            </w:rPrChange>
          </w:rPr>
          <w:t>US 11/407,202</w:t>
        </w:r>
      </w:ins>
      <w:ins w:id="91" w:author="Janno" w:date="2009-07-17T11:12:00Z">
        <w:r w:rsidR="00533425" w:rsidRPr="00533425">
          <w:rPr>
            <w:rFonts w:ascii="Times New Roman" w:hAnsi="Times New Roman" w:cs="Times New Roman"/>
            <w:sz w:val="20"/>
            <w:szCs w:val="20"/>
            <w:rPrChange w:id="92" w:author="Janno" w:date="2009-07-17T11:15:00Z">
              <w:rPr>
                <w:rFonts w:ascii="Andalus" w:hAnsi="Andalus" w:cs="Andalus"/>
                <w:sz w:val="20"/>
                <w:szCs w:val="20"/>
              </w:rPr>
            </w:rPrChange>
          </w:rPr>
          <w:t xml:space="preserve">; </w:t>
        </w:r>
      </w:ins>
      <w:ins w:id="93" w:author="Janno" w:date="2009-07-17T11:13:00Z">
        <w:r w:rsidR="00533425" w:rsidRPr="00533425">
          <w:rPr>
            <w:rFonts w:ascii="Times New Roman" w:hAnsi="Times New Roman" w:cs="Times New Roman"/>
            <w:sz w:val="20"/>
            <w:szCs w:val="20"/>
            <w:rPrChange w:id="94" w:author="Janno" w:date="2009-07-17T11:15:00Z">
              <w:rPr>
                <w:rFonts w:ascii="Andalus" w:hAnsi="Andalus" w:cs="Andalus"/>
                <w:sz w:val="20"/>
                <w:szCs w:val="20"/>
              </w:rPr>
            </w:rPrChange>
          </w:rPr>
          <w:t>WO 2005/118471; WO 2004/094307</w:t>
        </w:r>
      </w:ins>
      <w:ins w:id="95" w:author="Janno" w:date="2009-07-17T11:14:00Z">
        <w:r w:rsidR="00533425" w:rsidRPr="00533425">
          <w:rPr>
            <w:rFonts w:ascii="Times New Roman" w:hAnsi="Times New Roman" w:cs="Times New Roman"/>
            <w:sz w:val="20"/>
            <w:szCs w:val="20"/>
            <w:rPrChange w:id="96" w:author="Janno" w:date="2009-07-17T11:15:00Z">
              <w:rPr>
                <w:rFonts w:ascii="Andalus" w:hAnsi="Andalus" w:cs="Andalus"/>
                <w:sz w:val="20"/>
                <w:szCs w:val="20"/>
              </w:rPr>
            </w:rPrChange>
          </w:rPr>
          <w:t>; Gogotsi, Y., Nikitin, A., Ye, H., Zhou, W., Fischer, J. E., Yi, B., Foley, H. C., Barsoum, M. W. Nanoporous carbide-derived carbon with tunable pore size. Nature Materials 2003, 2, 591</w:t>
        </w:r>
      </w:ins>
      <w:ins w:id="97" w:author="Janno" w:date="2009-07-17T10:13:00Z">
        <w:r w:rsidR="00533425" w:rsidRPr="00533425">
          <w:rPr>
            <w:rFonts w:ascii="Times New Roman" w:hAnsi="Times New Roman" w:cs="Times New Roman"/>
            <w:sz w:val="24"/>
            <w:szCs w:val="24"/>
            <w:lang w:val="et-EE"/>
            <w:rPrChange w:id="98" w:author="Janno" w:date="2009-07-17T10:29:00Z">
              <w:rPr>
                <w:lang w:val="et-EE"/>
              </w:rPr>
            </w:rPrChange>
          </w:rPr>
          <w:t>]</w:t>
        </w:r>
      </w:ins>
      <w:ins w:id="99" w:author="Janno" w:date="2009-07-17T10:40:00Z">
        <w:r>
          <w:rPr>
            <w:rFonts w:ascii="Times New Roman" w:hAnsi="Times New Roman" w:cs="Times New Roman"/>
            <w:sz w:val="24"/>
            <w:szCs w:val="24"/>
            <w:lang w:val="et-EE"/>
          </w:rPr>
          <w:t>.</w:t>
        </w:r>
        <w:r w:rsidRPr="009E1F3C">
          <w:rPr>
            <w:rFonts w:ascii="Times New Roman" w:hAnsi="Times New Roman" w:cs="Times New Roman"/>
            <w:sz w:val="24"/>
            <w:szCs w:val="24"/>
            <w:lang w:val="et-EE"/>
          </w:rPr>
          <w:t xml:space="preserve"> Karbiidne süsinik on metalli või mittemetalli karbiidist sünteesitud nanostruktuurne süsinikmaterjal. Karbiidse süsiniku makro- ja mikrostruktuur järgib lähtekarbiidi kuju ja mõõtmeid. Karbiidsel süsinikul on suur eripind (100 kuni 2000m2/g, </w:t>
        </w:r>
        <w:r w:rsidRPr="009E1F3C">
          <w:rPr>
            <w:rFonts w:ascii="Times New Roman" w:hAnsi="Times New Roman" w:cs="Times New Roman"/>
            <w:sz w:val="24"/>
            <w:szCs w:val="24"/>
            <w:lang w:val="et-EE"/>
          </w:rPr>
          <w:lastRenderedPageBreak/>
          <w:t>järeltöötlusega kuni 2500 m2/g). Karbiidse nanopoorse süsiniku valmistamise käigus saab kontrollitavate parameetrite muutmise teel varieerida süsinikmaterjali nanostruktuuri ning peenseadistada nanopooride suurust (alates 6-7Å) ning pooride suuruse jaotust.</w:t>
        </w:r>
      </w:ins>
      <w:ins w:id="100" w:author="Janno" w:date="2009-07-17T10:42:00Z">
        <w:r w:rsidR="00737D19">
          <w:rPr>
            <w:rFonts w:ascii="Times New Roman" w:hAnsi="Times New Roman" w:cs="Times New Roman"/>
            <w:sz w:val="24"/>
            <w:szCs w:val="24"/>
            <w:lang w:val="et-EE"/>
          </w:rPr>
          <w:t xml:space="preserve"> Käesolevale leiutisele </w:t>
        </w:r>
      </w:ins>
      <w:ins w:id="101" w:author="Janno" w:date="2009-07-17T10:43:00Z">
        <w:r w:rsidR="00737D19">
          <w:rPr>
            <w:rFonts w:ascii="Times New Roman" w:hAnsi="Times New Roman" w:cs="Times New Roman"/>
            <w:sz w:val="24"/>
            <w:szCs w:val="24"/>
            <w:lang w:val="et-EE"/>
          </w:rPr>
          <w:t xml:space="preserve">elektroodmaterjalina </w:t>
        </w:r>
      </w:ins>
      <w:ins w:id="102" w:author="Janno" w:date="2009-07-17T10:42:00Z">
        <w:r w:rsidR="00737D19">
          <w:rPr>
            <w:rFonts w:ascii="Times New Roman" w:hAnsi="Times New Roman" w:cs="Times New Roman"/>
            <w:sz w:val="24"/>
            <w:szCs w:val="24"/>
            <w:lang w:val="et-EE"/>
          </w:rPr>
          <w:t>konkureer</w:t>
        </w:r>
      </w:ins>
      <w:ins w:id="103" w:author="Janno" w:date="2009-07-17T10:43:00Z">
        <w:r w:rsidR="00737D19">
          <w:rPr>
            <w:rFonts w:ascii="Times New Roman" w:hAnsi="Times New Roman" w:cs="Times New Roman"/>
            <w:sz w:val="24"/>
            <w:szCs w:val="24"/>
            <w:lang w:val="et-EE"/>
          </w:rPr>
          <w:t xml:space="preserve">ivate süsiniknanotorude süntees pole nii hästi kontrollitav ja sünteesiproduktid sisaldavad laias variatsioonis erinevate mõõtmetega süsiniknanotorusid, mistõttu sobilike omadustega torukeste selekteerimiseks tuleb kasutada kulukaid </w:t>
        </w:r>
      </w:ins>
      <w:ins w:id="104" w:author="Janno" w:date="2009-07-17T10:48:00Z">
        <w:r w:rsidR="00737D19">
          <w:rPr>
            <w:rFonts w:ascii="Times New Roman" w:hAnsi="Times New Roman" w:cs="Times New Roman"/>
            <w:sz w:val="24"/>
            <w:szCs w:val="24"/>
            <w:lang w:val="et-EE"/>
          </w:rPr>
          <w:t>eraldusmeetodeid</w:t>
        </w:r>
      </w:ins>
      <w:ins w:id="105" w:author="Janno" w:date="2009-07-17T10:43:00Z">
        <w:r w:rsidR="00737D19">
          <w:rPr>
            <w:rFonts w:ascii="Times New Roman" w:hAnsi="Times New Roman" w:cs="Times New Roman"/>
            <w:sz w:val="24"/>
            <w:szCs w:val="24"/>
            <w:lang w:val="et-EE"/>
          </w:rPr>
          <w:t>.</w:t>
        </w:r>
      </w:ins>
      <w:ins w:id="106" w:author="Janno" w:date="2009-07-17T10:49:00Z">
        <w:r w:rsidR="00737D19">
          <w:rPr>
            <w:rFonts w:ascii="Times New Roman" w:hAnsi="Times New Roman" w:cs="Times New Roman"/>
            <w:sz w:val="24"/>
            <w:szCs w:val="24"/>
            <w:lang w:val="et-EE"/>
          </w:rPr>
          <w:t xml:space="preserve"> </w:t>
        </w:r>
      </w:ins>
      <w:ins w:id="107" w:author="Janno" w:date="2009-07-17T10:50:00Z">
        <w:r w:rsidR="009D345D">
          <w:rPr>
            <w:rFonts w:ascii="Times New Roman" w:hAnsi="Times New Roman" w:cs="Times New Roman"/>
            <w:sz w:val="24"/>
            <w:szCs w:val="24"/>
            <w:lang w:val="et-EE"/>
          </w:rPr>
          <w:t>Karbiid</w:t>
        </w:r>
      </w:ins>
      <w:ins w:id="108" w:author="Janno" w:date="2009-07-17T10:53:00Z">
        <w:r w:rsidR="009D345D">
          <w:rPr>
            <w:rFonts w:ascii="Times New Roman" w:hAnsi="Times New Roman" w:cs="Times New Roman"/>
            <w:sz w:val="24"/>
            <w:szCs w:val="24"/>
            <w:lang w:val="et-EE"/>
          </w:rPr>
          <w:t>s</w:t>
        </w:r>
      </w:ins>
      <w:ins w:id="109" w:author="Janno" w:date="2009-07-17T10:50:00Z">
        <w:r w:rsidR="009D345D">
          <w:rPr>
            <w:rFonts w:ascii="Times New Roman" w:hAnsi="Times New Roman" w:cs="Times New Roman"/>
            <w:sz w:val="24"/>
            <w:szCs w:val="24"/>
            <w:lang w:val="et-EE"/>
          </w:rPr>
          <w:t>e nanopoor</w:t>
        </w:r>
      </w:ins>
      <w:ins w:id="110" w:author="Janno" w:date="2009-07-17T10:53:00Z">
        <w:r w:rsidR="009D345D">
          <w:rPr>
            <w:rFonts w:ascii="Times New Roman" w:hAnsi="Times New Roman" w:cs="Times New Roman"/>
            <w:sz w:val="24"/>
            <w:szCs w:val="24"/>
            <w:lang w:val="et-EE"/>
          </w:rPr>
          <w:t>s</w:t>
        </w:r>
      </w:ins>
      <w:ins w:id="111" w:author="Janno" w:date="2009-07-17T10:50:00Z">
        <w:r w:rsidR="009D345D">
          <w:rPr>
            <w:rFonts w:ascii="Times New Roman" w:hAnsi="Times New Roman" w:cs="Times New Roman"/>
            <w:sz w:val="24"/>
            <w:szCs w:val="24"/>
            <w:lang w:val="et-EE"/>
          </w:rPr>
          <w:t>e süsiniku tootmine on oluliselt</w:t>
        </w:r>
      </w:ins>
      <w:ins w:id="112" w:author="Janno" w:date="2009-07-17T10:53:00Z">
        <w:r w:rsidR="009D345D">
          <w:rPr>
            <w:rFonts w:ascii="Times New Roman" w:hAnsi="Times New Roman" w:cs="Times New Roman"/>
            <w:sz w:val="24"/>
            <w:szCs w:val="24"/>
            <w:lang w:val="et-EE"/>
          </w:rPr>
          <w:t xml:space="preserve"> lihtsam ja vähem r</w:t>
        </w:r>
      </w:ins>
      <w:ins w:id="113" w:author="Janno" w:date="2009-07-17T10:54:00Z">
        <w:r w:rsidR="009D345D">
          <w:rPr>
            <w:rFonts w:ascii="Times New Roman" w:hAnsi="Times New Roman" w:cs="Times New Roman"/>
            <w:sz w:val="24"/>
            <w:szCs w:val="24"/>
            <w:lang w:val="et-EE"/>
          </w:rPr>
          <w:t>e</w:t>
        </w:r>
      </w:ins>
      <w:ins w:id="114" w:author="Janno" w:date="2009-07-17T10:53:00Z">
        <w:r w:rsidR="009D345D">
          <w:rPr>
            <w:rFonts w:ascii="Times New Roman" w:hAnsi="Times New Roman" w:cs="Times New Roman"/>
            <w:sz w:val="24"/>
            <w:szCs w:val="24"/>
            <w:lang w:val="et-EE"/>
          </w:rPr>
          <w:t>s</w:t>
        </w:r>
      </w:ins>
      <w:ins w:id="115" w:author="Janno" w:date="2009-07-17T10:55:00Z">
        <w:r w:rsidR="009D345D">
          <w:rPr>
            <w:rFonts w:ascii="Times New Roman" w:hAnsi="Times New Roman" w:cs="Times New Roman"/>
            <w:sz w:val="24"/>
            <w:szCs w:val="24"/>
            <w:lang w:val="et-EE"/>
          </w:rPr>
          <w:t>s</w:t>
        </w:r>
      </w:ins>
      <w:ins w:id="116" w:author="Janno" w:date="2009-07-17T10:53:00Z">
        <w:r w:rsidR="009D345D">
          <w:rPr>
            <w:rFonts w:ascii="Times New Roman" w:hAnsi="Times New Roman" w:cs="Times New Roman"/>
            <w:sz w:val="24"/>
            <w:szCs w:val="24"/>
            <w:lang w:val="et-EE"/>
          </w:rPr>
          <w:t>urssi</w:t>
        </w:r>
      </w:ins>
      <w:ins w:id="117" w:author="Janno" w:date="2009-07-17T10:54:00Z">
        <w:r w:rsidR="009D345D">
          <w:rPr>
            <w:rFonts w:ascii="Times New Roman" w:hAnsi="Times New Roman" w:cs="Times New Roman"/>
            <w:sz w:val="24"/>
            <w:szCs w:val="24"/>
            <w:lang w:val="et-EE"/>
          </w:rPr>
          <w:t xml:space="preserve"> nõudev, lisaks</w:t>
        </w:r>
      </w:ins>
      <w:ins w:id="118" w:author="Janno" w:date="2009-07-17T10:53:00Z">
        <w:r w:rsidR="009D345D">
          <w:rPr>
            <w:rFonts w:ascii="Times New Roman" w:hAnsi="Times New Roman" w:cs="Times New Roman"/>
            <w:sz w:val="24"/>
            <w:szCs w:val="24"/>
            <w:lang w:val="et-EE"/>
          </w:rPr>
          <w:t xml:space="preserve"> </w:t>
        </w:r>
      </w:ins>
      <w:ins w:id="119" w:author="Janno" w:date="2009-07-17T10:50:00Z">
        <w:r w:rsidR="00737D19" w:rsidRPr="00737D19">
          <w:rPr>
            <w:rFonts w:ascii="Times New Roman" w:hAnsi="Times New Roman" w:cs="Times New Roman"/>
            <w:sz w:val="24"/>
            <w:szCs w:val="24"/>
            <w:lang w:val="et-EE"/>
          </w:rPr>
          <w:t>omab</w:t>
        </w:r>
      </w:ins>
      <w:ins w:id="120" w:author="Janno" w:date="2009-07-17T10:55:00Z">
        <w:r w:rsidR="009D345D">
          <w:rPr>
            <w:rFonts w:ascii="Times New Roman" w:hAnsi="Times New Roman" w:cs="Times New Roman"/>
            <w:sz w:val="24"/>
            <w:szCs w:val="24"/>
            <w:lang w:val="et-EE"/>
          </w:rPr>
          <w:t xml:space="preserve"> materjal</w:t>
        </w:r>
      </w:ins>
      <w:ins w:id="121" w:author="Janno" w:date="2009-07-17T10:50:00Z">
        <w:r w:rsidR="00737D19" w:rsidRPr="00737D19">
          <w:rPr>
            <w:rFonts w:ascii="Times New Roman" w:hAnsi="Times New Roman" w:cs="Times New Roman"/>
            <w:sz w:val="24"/>
            <w:szCs w:val="24"/>
            <w:lang w:val="et-EE"/>
          </w:rPr>
          <w:t xml:space="preserve"> väga suurt ning ajaliselt stabiilset elektrilise</w:t>
        </w:r>
        <w:r w:rsidR="009D345D">
          <w:rPr>
            <w:rFonts w:ascii="Times New Roman" w:hAnsi="Times New Roman" w:cs="Times New Roman"/>
            <w:sz w:val="24"/>
            <w:szCs w:val="24"/>
            <w:lang w:val="et-EE"/>
          </w:rPr>
          <w:t xml:space="preserve"> kaksikkihi mahtuvust ning </w:t>
        </w:r>
      </w:ins>
      <w:ins w:id="122" w:author="Janno" w:date="2009-07-17T10:51:00Z">
        <w:r w:rsidR="009D345D">
          <w:rPr>
            <w:rFonts w:ascii="Times New Roman" w:hAnsi="Times New Roman" w:cs="Times New Roman"/>
            <w:sz w:val="24"/>
            <w:szCs w:val="24"/>
            <w:lang w:val="et-EE"/>
          </w:rPr>
          <w:t xml:space="preserve">on leidnud laialdast </w:t>
        </w:r>
      </w:ins>
      <w:ins w:id="123" w:author="Janno" w:date="2009-07-17T10:50:00Z">
        <w:r w:rsidR="009D345D">
          <w:rPr>
            <w:rFonts w:ascii="Times New Roman" w:hAnsi="Times New Roman" w:cs="Times New Roman"/>
            <w:sz w:val="24"/>
            <w:szCs w:val="24"/>
            <w:lang w:val="et-EE"/>
          </w:rPr>
          <w:t xml:space="preserve"> kasut</w:t>
        </w:r>
      </w:ins>
      <w:ins w:id="124" w:author="Janno" w:date="2009-07-17T10:51:00Z">
        <w:r w:rsidR="009D345D">
          <w:rPr>
            <w:rFonts w:ascii="Times New Roman" w:hAnsi="Times New Roman" w:cs="Times New Roman"/>
            <w:sz w:val="24"/>
            <w:szCs w:val="24"/>
            <w:lang w:val="et-EE"/>
          </w:rPr>
          <w:t>ust</w:t>
        </w:r>
      </w:ins>
      <w:ins w:id="125" w:author="Janno" w:date="2009-07-17T10:50:00Z">
        <w:r w:rsidR="009D345D">
          <w:rPr>
            <w:rFonts w:ascii="Times New Roman" w:hAnsi="Times New Roman" w:cs="Times New Roman"/>
            <w:sz w:val="24"/>
            <w:szCs w:val="24"/>
            <w:lang w:val="et-EE"/>
          </w:rPr>
          <w:t xml:space="preserve"> superkondensaatori</w:t>
        </w:r>
      </w:ins>
      <w:ins w:id="126" w:author="Janno" w:date="2009-07-17T10:51:00Z">
        <w:r w:rsidR="009D345D">
          <w:rPr>
            <w:rFonts w:ascii="Times New Roman" w:hAnsi="Times New Roman" w:cs="Times New Roman"/>
            <w:sz w:val="24"/>
            <w:szCs w:val="24"/>
            <w:lang w:val="et-EE"/>
          </w:rPr>
          <w:t>tes</w:t>
        </w:r>
      </w:ins>
      <w:ins w:id="127" w:author="Janno" w:date="2009-07-17T10:50:00Z">
        <w:r w:rsidR="00737D19" w:rsidRPr="00737D19">
          <w:rPr>
            <w:rFonts w:ascii="Times New Roman" w:hAnsi="Times New Roman" w:cs="Times New Roman"/>
            <w:sz w:val="24"/>
            <w:szCs w:val="24"/>
            <w:lang w:val="et-EE"/>
          </w:rPr>
          <w:t xml:space="preserve">. </w:t>
        </w:r>
      </w:ins>
      <w:ins w:id="128" w:author="Janno" w:date="2009-07-17T10:43:00Z">
        <w:r w:rsidR="00737D19">
          <w:rPr>
            <w:rFonts w:ascii="Times New Roman" w:hAnsi="Times New Roman" w:cs="Times New Roman"/>
            <w:sz w:val="24"/>
            <w:szCs w:val="24"/>
            <w:lang w:val="et-EE"/>
          </w:rPr>
          <w:t xml:space="preserve"> </w:t>
        </w:r>
      </w:ins>
    </w:p>
    <w:p w:rsidR="00FB54FF" w:rsidRPr="008E2A6F" w:rsidRDefault="00FB54FF" w:rsidP="005E7D25">
      <w:pPr>
        <w:rPr>
          <w:rFonts w:ascii="Times New Roman" w:hAnsi="Times New Roman" w:cs="Times New Roman"/>
          <w:sz w:val="24"/>
          <w:szCs w:val="24"/>
          <w:lang w:val="et-EE"/>
        </w:rPr>
      </w:pPr>
    </w:p>
    <w:p w:rsidR="00FB54FF" w:rsidRPr="008E2A6F" w:rsidRDefault="00FB54FF" w:rsidP="00FB54FF">
      <w:pPr>
        <w:pStyle w:val="ListParagraph"/>
        <w:rPr>
          <w:rFonts w:ascii="Times New Roman" w:hAnsi="Times New Roman" w:cs="Times New Roman"/>
          <w:sz w:val="24"/>
          <w:szCs w:val="24"/>
          <w:lang w:val="et-EE"/>
        </w:rPr>
      </w:pPr>
    </w:p>
    <w:p w:rsidR="00FB54FF" w:rsidRPr="008E2A6F" w:rsidRDefault="00FB54FF" w:rsidP="00FB54FF">
      <w:pPr>
        <w:pStyle w:val="ListParagraph"/>
        <w:numPr>
          <w:ilvl w:val="0"/>
          <w:numId w:val="1"/>
        </w:numPr>
        <w:rPr>
          <w:rFonts w:ascii="Times New Roman" w:hAnsi="Times New Roman" w:cs="Times New Roman"/>
          <w:b/>
          <w:sz w:val="24"/>
          <w:szCs w:val="24"/>
          <w:lang w:val="et-EE"/>
        </w:rPr>
      </w:pPr>
      <w:r w:rsidRPr="008E2A6F">
        <w:rPr>
          <w:rFonts w:ascii="Times New Roman" w:hAnsi="Times New Roman" w:cs="Times New Roman"/>
          <w:b/>
          <w:sz w:val="24"/>
          <w:szCs w:val="24"/>
          <w:lang w:val="et-EE"/>
        </w:rPr>
        <w:t>Teostusnäide</w:t>
      </w:r>
    </w:p>
    <w:p w:rsidR="00FB54FF" w:rsidRPr="008E2A6F" w:rsidRDefault="00FB54FF" w:rsidP="00FB54FF">
      <w:pPr>
        <w:pStyle w:val="ListParagraph"/>
        <w:rPr>
          <w:rFonts w:ascii="Times New Roman" w:hAnsi="Times New Roman" w:cs="Times New Roman"/>
          <w:sz w:val="24"/>
          <w:szCs w:val="24"/>
          <w:lang w:val="et-EE"/>
        </w:rPr>
      </w:pPr>
    </w:p>
    <w:p w:rsidR="00DD3C43" w:rsidRPr="008E2A6F" w:rsidRDefault="00FB54FF" w:rsidP="00CB7BE4">
      <w:pPr>
        <w:pStyle w:val="ListParagraph"/>
        <w:jc w:val="both"/>
        <w:rPr>
          <w:rFonts w:ascii="Times New Roman" w:hAnsi="Times New Roman" w:cs="Times New Roman"/>
          <w:sz w:val="24"/>
          <w:szCs w:val="24"/>
          <w:lang w:val="et-EE"/>
        </w:rPr>
      </w:pPr>
      <w:r w:rsidRPr="008E2A6F">
        <w:rPr>
          <w:rFonts w:ascii="Times New Roman" w:hAnsi="Times New Roman" w:cs="Times New Roman"/>
          <w:sz w:val="24"/>
          <w:szCs w:val="24"/>
          <w:lang w:val="et-EE"/>
        </w:rPr>
        <w:t xml:space="preserve">Käesoleva leiutise kohane </w:t>
      </w:r>
      <w:r w:rsidR="008E2A6F">
        <w:rPr>
          <w:rFonts w:ascii="Times New Roman" w:hAnsi="Times New Roman" w:cs="Times New Roman"/>
          <w:sz w:val="24"/>
          <w:szCs w:val="24"/>
          <w:lang w:val="et-EE"/>
        </w:rPr>
        <w:t>komposiit</w:t>
      </w:r>
      <w:r w:rsidR="00500610" w:rsidRPr="008E2A6F">
        <w:rPr>
          <w:rFonts w:ascii="Times New Roman" w:hAnsi="Times New Roman" w:cs="Times New Roman"/>
          <w:sz w:val="24"/>
          <w:szCs w:val="24"/>
          <w:lang w:val="et-EE"/>
        </w:rPr>
        <w:t>materjal koosneb</w:t>
      </w:r>
      <w:ins w:id="129" w:author="Janno" w:date="2009-07-17T10:06:00Z">
        <w:r w:rsidR="00E43D39">
          <w:rPr>
            <w:rFonts w:ascii="Times New Roman" w:hAnsi="Times New Roman" w:cs="Times New Roman"/>
            <w:sz w:val="24"/>
            <w:szCs w:val="24"/>
            <w:lang w:val="et-EE"/>
          </w:rPr>
          <w:t xml:space="preserve"> vähemalt kahest elektroodikihist</w:t>
        </w:r>
      </w:ins>
      <w:ins w:id="130" w:author="Janno" w:date="2009-07-17T10:08:00Z">
        <w:r w:rsidR="00E43D39">
          <w:rPr>
            <w:rFonts w:ascii="Times New Roman" w:hAnsi="Times New Roman" w:cs="Times New Roman"/>
            <w:sz w:val="24"/>
            <w:szCs w:val="24"/>
            <w:lang w:val="et-EE"/>
          </w:rPr>
          <w:t xml:space="preserve"> </w:t>
        </w:r>
        <w:r w:rsidR="00E43D39" w:rsidRPr="008E2A6F">
          <w:rPr>
            <w:rFonts w:ascii="Times New Roman" w:hAnsi="Times New Roman" w:cs="Times New Roman"/>
            <w:sz w:val="24"/>
            <w:szCs w:val="24"/>
            <w:lang w:val="et-EE"/>
          </w:rPr>
          <w:t>(2, 4)</w:t>
        </w:r>
      </w:ins>
      <w:ins w:id="131" w:author="Janno" w:date="2009-07-17T10:06:00Z">
        <w:r w:rsidR="00E43D39">
          <w:rPr>
            <w:rFonts w:ascii="Times New Roman" w:hAnsi="Times New Roman" w:cs="Times New Roman"/>
            <w:sz w:val="24"/>
            <w:szCs w:val="24"/>
            <w:lang w:val="et-EE"/>
          </w:rPr>
          <w:t>, mille koostises on</w:t>
        </w:r>
      </w:ins>
      <w:r w:rsidR="00500610" w:rsidRPr="008E2A6F">
        <w:rPr>
          <w:rFonts w:ascii="Times New Roman" w:hAnsi="Times New Roman" w:cs="Times New Roman"/>
          <w:sz w:val="24"/>
          <w:szCs w:val="24"/>
          <w:lang w:val="et-EE"/>
        </w:rPr>
        <w:t xml:space="preserve"> karbiidset</w:t>
      </w:r>
      <w:ins w:id="132" w:author="Janno" w:date="2009-07-17T10:03:00Z">
        <w:r w:rsidR="00E43D39">
          <w:rPr>
            <w:rFonts w:ascii="Times New Roman" w:hAnsi="Times New Roman" w:cs="Times New Roman"/>
            <w:sz w:val="24"/>
            <w:szCs w:val="24"/>
            <w:lang w:val="et-EE"/>
          </w:rPr>
          <w:t xml:space="preserve"> päritolu süsinik</w:t>
        </w:r>
      </w:ins>
      <w:del w:id="133" w:author="Janno" w:date="2009-07-17T10:03:00Z">
        <w:r w:rsidR="00500610" w:rsidRPr="008E2A6F" w:rsidDel="00E43D39">
          <w:rPr>
            <w:rFonts w:ascii="Times New Roman" w:hAnsi="Times New Roman" w:cs="Times New Roman"/>
            <w:sz w:val="24"/>
            <w:szCs w:val="24"/>
            <w:lang w:val="et-EE"/>
          </w:rPr>
          <w:delText xml:space="preserve"> süsinikku</w:delText>
        </w:r>
      </w:del>
      <w:r w:rsidR="00C0138D" w:rsidRPr="008E2A6F">
        <w:rPr>
          <w:rFonts w:ascii="Times New Roman" w:hAnsi="Times New Roman" w:cs="Times New Roman"/>
          <w:sz w:val="24"/>
          <w:szCs w:val="24"/>
          <w:lang w:val="et-EE"/>
        </w:rPr>
        <w:t xml:space="preserve">, </w:t>
      </w:r>
      <w:r w:rsidR="00500610" w:rsidRPr="008E2A6F">
        <w:rPr>
          <w:rFonts w:ascii="Times New Roman" w:hAnsi="Times New Roman" w:cs="Times New Roman"/>
          <w:sz w:val="24"/>
          <w:szCs w:val="24"/>
          <w:lang w:val="et-EE"/>
        </w:rPr>
        <w:t>sideaineks olev</w:t>
      </w:r>
      <w:del w:id="134" w:author="Janno" w:date="2009-07-17T10:07:00Z">
        <w:r w:rsidR="00500610" w:rsidRPr="008E2A6F" w:rsidDel="00E43D39">
          <w:rPr>
            <w:rFonts w:ascii="Times New Roman" w:hAnsi="Times New Roman" w:cs="Times New Roman"/>
            <w:sz w:val="24"/>
            <w:szCs w:val="24"/>
            <w:lang w:val="et-EE"/>
          </w:rPr>
          <w:delText>a</w:delText>
        </w:r>
      </w:del>
      <w:del w:id="135" w:author="Janno" w:date="2009-07-17T10:04:00Z">
        <w:r w:rsidR="00500610" w:rsidRPr="008E2A6F" w:rsidDel="00E43D39">
          <w:rPr>
            <w:rFonts w:ascii="Times New Roman" w:hAnsi="Times New Roman" w:cs="Times New Roman"/>
            <w:sz w:val="24"/>
            <w:szCs w:val="24"/>
            <w:lang w:val="et-EE"/>
          </w:rPr>
          <w:delText>t</w:delText>
        </w:r>
      </w:del>
      <w:r w:rsidR="00500610" w:rsidRPr="008E2A6F">
        <w:rPr>
          <w:rFonts w:ascii="Times New Roman" w:hAnsi="Times New Roman" w:cs="Times New Roman"/>
          <w:sz w:val="24"/>
          <w:szCs w:val="24"/>
          <w:lang w:val="et-EE"/>
        </w:rPr>
        <w:t xml:space="preserve"> polümeer</w:t>
      </w:r>
      <w:del w:id="136" w:author="Janno" w:date="2009-07-17T10:07:00Z">
        <w:r w:rsidR="00500610" w:rsidRPr="008E2A6F" w:rsidDel="00E43D39">
          <w:rPr>
            <w:rFonts w:ascii="Times New Roman" w:hAnsi="Times New Roman" w:cs="Times New Roman"/>
            <w:sz w:val="24"/>
            <w:szCs w:val="24"/>
            <w:lang w:val="et-EE"/>
          </w:rPr>
          <w:delText>i</w:delText>
        </w:r>
      </w:del>
      <w:r w:rsidR="00500610" w:rsidRPr="008E2A6F">
        <w:rPr>
          <w:rFonts w:ascii="Times New Roman" w:hAnsi="Times New Roman" w:cs="Times New Roman"/>
          <w:sz w:val="24"/>
          <w:szCs w:val="24"/>
          <w:lang w:val="et-EE"/>
        </w:rPr>
        <w:t xml:space="preserve"> </w:t>
      </w:r>
      <w:r w:rsidR="00C0138D" w:rsidRPr="008E2A6F">
        <w:rPr>
          <w:rFonts w:ascii="Times New Roman" w:hAnsi="Times New Roman" w:cs="Times New Roman"/>
          <w:sz w:val="24"/>
          <w:szCs w:val="24"/>
          <w:lang w:val="et-EE"/>
        </w:rPr>
        <w:t>ja ioonvedelik</w:t>
      </w:r>
      <w:del w:id="137" w:author="Janno" w:date="2009-07-17T10:07:00Z">
        <w:r w:rsidR="00C0138D" w:rsidRPr="008E2A6F" w:rsidDel="00E43D39">
          <w:rPr>
            <w:rFonts w:ascii="Times New Roman" w:hAnsi="Times New Roman" w:cs="Times New Roman"/>
            <w:sz w:val="24"/>
            <w:szCs w:val="24"/>
            <w:lang w:val="et-EE"/>
          </w:rPr>
          <w:delText xml:space="preserve">ku </w:delText>
        </w:r>
        <w:r w:rsidR="00500610" w:rsidRPr="008E2A6F" w:rsidDel="00E43D39">
          <w:rPr>
            <w:rFonts w:ascii="Times New Roman" w:hAnsi="Times New Roman" w:cs="Times New Roman"/>
            <w:sz w:val="24"/>
            <w:szCs w:val="24"/>
            <w:lang w:val="et-EE"/>
          </w:rPr>
          <w:delText>sisaldavatest elektroodidest</w:delText>
        </w:r>
        <w:r w:rsidR="0050288A" w:rsidRPr="008E2A6F" w:rsidDel="00E43D39">
          <w:rPr>
            <w:rFonts w:ascii="Times New Roman" w:hAnsi="Times New Roman" w:cs="Times New Roman"/>
            <w:sz w:val="24"/>
            <w:szCs w:val="24"/>
            <w:lang w:val="et-EE"/>
          </w:rPr>
          <w:delText xml:space="preserve"> </w:delText>
        </w:r>
      </w:del>
      <w:del w:id="138" w:author="Janno" w:date="2009-07-17T10:08:00Z">
        <w:r w:rsidR="0050288A" w:rsidRPr="008E2A6F" w:rsidDel="00E43D39">
          <w:rPr>
            <w:rFonts w:ascii="Times New Roman" w:hAnsi="Times New Roman" w:cs="Times New Roman"/>
            <w:sz w:val="24"/>
            <w:szCs w:val="24"/>
            <w:lang w:val="et-EE"/>
          </w:rPr>
          <w:delText>(2, 4)</w:delText>
        </w:r>
      </w:del>
      <w:r w:rsidR="00500610" w:rsidRPr="008E2A6F">
        <w:rPr>
          <w:rFonts w:ascii="Times New Roman" w:hAnsi="Times New Roman" w:cs="Times New Roman"/>
          <w:sz w:val="24"/>
          <w:szCs w:val="24"/>
          <w:lang w:val="et-EE"/>
        </w:rPr>
        <w:t xml:space="preserve">, mida eraldab </w:t>
      </w:r>
      <w:r w:rsidR="00C0138D" w:rsidRPr="008E2A6F">
        <w:rPr>
          <w:rFonts w:ascii="Times New Roman" w:hAnsi="Times New Roman" w:cs="Times New Roman"/>
          <w:sz w:val="24"/>
          <w:szCs w:val="24"/>
          <w:lang w:val="et-EE"/>
        </w:rPr>
        <w:t>ioonvedelikku sisaldav</w:t>
      </w:r>
      <w:ins w:id="139" w:author="Janno" w:date="2009-07-17T10:09:00Z">
        <w:r w:rsidR="00E43D39">
          <w:rPr>
            <w:rFonts w:ascii="Times New Roman" w:hAnsi="Times New Roman" w:cs="Times New Roman"/>
            <w:sz w:val="24"/>
            <w:szCs w:val="24"/>
            <w:lang w:val="et-EE"/>
          </w:rPr>
          <w:t xml:space="preserve"> poorne</w:t>
        </w:r>
      </w:ins>
      <w:r w:rsidR="00C0138D" w:rsidRPr="008E2A6F">
        <w:rPr>
          <w:rFonts w:ascii="Times New Roman" w:hAnsi="Times New Roman" w:cs="Times New Roman"/>
          <w:sz w:val="24"/>
          <w:szCs w:val="24"/>
          <w:lang w:val="et-EE"/>
        </w:rPr>
        <w:t xml:space="preserve"> </w:t>
      </w:r>
      <w:r w:rsidR="00500610" w:rsidRPr="008E2A6F">
        <w:rPr>
          <w:rFonts w:ascii="Times New Roman" w:hAnsi="Times New Roman" w:cs="Times New Roman"/>
          <w:sz w:val="24"/>
          <w:szCs w:val="24"/>
          <w:lang w:val="et-EE"/>
        </w:rPr>
        <w:t>polümeermembraan</w:t>
      </w:r>
      <w:r w:rsidR="0050288A" w:rsidRPr="008E2A6F">
        <w:rPr>
          <w:rFonts w:ascii="Times New Roman" w:hAnsi="Times New Roman" w:cs="Times New Roman"/>
          <w:sz w:val="24"/>
          <w:szCs w:val="24"/>
          <w:lang w:val="et-EE"/>
        </w:rPr>
        <w:t xml:space="preserve"> (3)</w:t>
      </w:r>
      <w:r w:rsidR="00500610" w:rsidRPr="008E2A6F">
        <w:rPr>
          <w:rFonts w:ascii="Times New Roman" w:hAnsi="Times New Roman" w:cs="Times New Roman"/>
          <w:sz w:val="24"/>
          <w:szCs w:val="24"/>
          <w:lang w:val="et-EE"/>
        </w:rPr>
        <w:t>.</w:t>
      </w:r>
      <w:r w:rsidR="00641940" w:rsidRPr="008E2A6F">
        <w:rPr>
          <w:rFonts w:ascii="Times New Roman" w:hAnsi="Times New Roman" w:cs="Times New Roman"/>
          <w:sz w:val="24"/>
          <w:szCs w:val="24"/>
          <w:lang w:val="et-EE"/>
        </w:rPr>
        <w:t xml:space="preserve"> </w:t>
      </w:r>
    </w:p>
    <w:p w:rsidR="00DD3C43" w:rsidRPr="008E2A6F" w:rsidRDefault="00DD3C43" w:rsidP="00CB7BE4">
      <w:pPr>
        <w:pStyle w:val="ListParagraph"/>
        <w:jc w:val="both"/>
        <w:rPr>
          <w:rFonts w:ascii="Times New Roman" w:hAnsi="Times New Roman" w:cs="Times New Roman"/>
          <w:sz w:val="24"/>
          <w:szCs w:val="24"/>
          <w:lang w:val="et-EE"/>
        </w:rPr>
      </w:pPr>
    </w:p>
    <w:p w:rsidR="00FB54FF" w:rsidRDefault="00BA0CE1" w:rsidP="00CB7BE4">
      <w:pPr>
        <w:pStyle w:val="ListParagraph"/>
        <w:jc w:val="both"/>
        <w:rPr>
          <w:ins w:id="140" w:author="Janno" w:date="2009-07-17T10:34:00Z"/>
          <w:rFonts w:ascii="Times New Roman" w:hAnsi="Times New Roman" w:cs="Times New Roman"/>
          <w:sz w:val="24"/>
          <w:szCs w:val="24"/>
          <w:lang w:val="et-EE"/>
        </w:rPr>
      </w:pPr>
      <w:r w:rsidRPr="008E2A6F">
        <w:rPr>
          <w:rFonts w:ascii="Times New Roman" w:hAnsi="Times New Roman" w:cs="Times New Roman"/>
          <w:sz w:val="24"/>
          <w:szCs w:val="24"/>
          <w:lang w:val="et-EE"/>
        </w:rPr>
        <w:t>K</w:t>
      </w:r>
      <w:r w:rsidR="00641940" w:rsidRPr="008E2A6F">
        <w:rPr>
          <w:rFonts w:ascii="Times New Roman" w:hAnsi="Times New Roman" w:cs="Times New Roman"/>
          <w:sz w:val="24"/>
          <w:szCs w:val="24"/>
          <w:lang w:val="et-EE"/>
        </w:rPr>
        <w:t>ontaktidele (1, 5) alalispinge</w:t>
      </w:r>
      <w:r w:rsidRPr="008E2A6F">
        <w:rPr>
          <w:rFonts w:ascii="Times New Roman" w:hAnsi="Times New Roman" w:cs="Times New Roman"/>
          <w:sz w:val="24"/>
          <w:szCs w:val="24"/>
          <w:lang w:val="et-EE"/>
        </w:rPr>
        <w:t xml:space="preserve"> rakendamisel</w:t>
      </w:r>
      <w:r w:rsidR="005330CE" w:rsidRPr="008E2A6F">
        <w:rPr>
          <w:rFonts w:ascii="Times New Roman" w:hAnsi="Times New Roman" w:cs="Times New Roman"/>
          <w:sz w:val="24"/>
          <w:szCs w:val="24"/>
          <w:lang w:val="et-EE"/>
        </w:rPr>
        <w:t xml:space="preserve"> tek</w:t>
      </w:r>
      <w:r w:rsidRPr="008E2A6F">
        <w:rPr>
          <w:rFonts w:ascii="Times New Roman" w:hAnsi="Times New Roman" w:cs="Times New Roman"/>
          <w:sz w:val="24"/>
          <w:szCs w:val="24"/>
          <w:lang w:val="et-EE"/>
        </w:rPr>
        <w:t>itatakse</w:t>
      </w:r>
      <w:r w:rsidR="005330CE" w:rsidRPr="008E2A6F">
        <w:rPr>
          <w:rFonts w:ascii="Times New Roman" w:hAnsi="Times New Roman" w:cs="Times New Roman"/>
          <w:sz w:val="24"/>
          <w:szCs w:val="24"/>
          <w:lang w:val="et-EE"/>
        </w:rPr>
        <w:t xml:space="preserve"> </w:t>
      </w:r>
      <w:r w:rsidR="0016304B" w:rsidRPr="008E2A6F">
        <w:rPr>
          <w:rFonts w:ascii="Times New Roman" w:hAnsi="Times New Roman" w:cs="Times New Roman"/>
          <w:sz w:val="24"/>
          <w:szCs w:val="24"/>
          <w:lang w:val="et-EE"/>
        </w:rPr>
        <w:t xml:space="preserve">materjalis </w:t>
      </w:r>
      <w:r w:rsidRPr="008E2A6F">
        <w:rPr>
          <w:rFonts w:ascii="Times New Roman" w:hAnsi="Times New Roman" w:cs="Times New Roman"/>
          <w:sz w:val="24"/>
          <w:szCs w:val="24"/>
          <w:lang w:val="et-EE"/>
        </w:rPr>
        <w:t>elektri</w:t>
      </w:r>
      <w:r w:rsidR="005330CE" w:rsidRPr="008E2A6F">
        <w:rPr>
          <w:rFonts w:ascii="Times New Roman" w:hAnsi="Times New Roman" w:cs="Times New Roman"/>
          <w:sz w:val="24"/>
          <w:szCs w:val="24"/>
          <w:lang w:val="et-EE"/>
        </w:rPr>
        <w:t>väli</w:t>
      </w:r>
      <w:r w:rsidR="00FB43CD" w:rsidRPr="008E2A6F">
        <w:rPr>
          <w:rFonts w:ascii="Times New Roman" w:hAnsi="Times New Roman" w:cs="Times New Roman"/>
          <w:sz w:val="24"/>
          <w:szCs w:val="24"/>
          <w:lang w:val="et-EE"/>
        </w:rPr>
        <w:t xml:space="preserve">, mille </w:t>
      </w:r>
      <w:r w:rsidR="001C376A">
        <w:rPr>
          <w:rFonts w:ascii="Times New Roman" w:hAnsi="Times New Roman" w:cs="Times New Roman"/>
          <w:sz w:val="24"/>
          <w:szCs w:val="24"/>
          <w:lang w:val="et-EE"/>
        </w:rPr>
        <w:t xml:space="preserve">toimel kulgev </w:t>
      </w:r>
      <w:r w:rsidR="005A193D">
        <w:rPr>
          <w:rFonts w:ascii="Times New Roman" w:hAnsi="Times New Roman" w:cs="Times New Roman"/>
          <w:sz w:val="24"/>
          <w:szCs w:val="24"/>
          <w:lang w:val="et-EE"/>
        </w:rPr>
        <w:t xml:space="preserve">ioonide </w:t>
      </w:r>
      <w:r w:rsidR="00912BFE" w:rsidRPr="008E2A6F">
        <w:rPr>
          <w:rFonts w:ascii="Times New Roman" w:hAnsi="Times New Roman" w:cs="Times New Roman"/>
          <w:sz w:val="24"/>
          <w:szCs w:val="24"/>
          <w:lang w:val="et-EE"/>
        </w:rPr>
        <w:t>ümber</w:t>
      </w:r>
      <w:r w:rsidR="00E63902">
        <w:rPr>
          <w:rFonts w:ascii="Times New Roman" w:hAnsi="Times New Roman" w:cs="Times New Roman"/>
          <w:sz w:val="24"/>
          <w:szCs w:val="24"/>
          <w:lang w:val="et-EE"/>
        </w:rPr>
        <w:t>paiknemine</w:t>
      </w:r>
      <w:r w:rsidR="00FB43CD" w:rsidRPr="008E2A6F">
        <w:rPr>
          <w:rFonts w:ascii="Times New Roman" w:hAnsi="Times New Roman" w:cs="Times New Roman"/>
          <w:sz w:val="24"/>
          <w:szCs w:val="24"/>
          <w:lang w:val="et-EE"/>
        </w:rPr>
        <w:t xml:space="preserve"> </w:t>
      </w:r>
      <w:r w:rsidR="001514B6">
        <w:rPr>
          <w:rFonts w:ascii="Times New Roman" w:hAnsi="Times New Roman" w:cs="Times New Roman"/>
          <w:sz w:val="24"/>
          <w:szCs w:val="24"/>
          <w:lang w:val="et-EE"/>
        </w:rPr>
        <w:t xml:space="preserve">põhjustab </w:t>
      </w:r>
      <w:r w:rsidR="00FB43CD" w:rsidRPr="008E2A6F">
        <w:rPr>
          <w:rFonts w:ascii="Times New Roman" w:hAnsi="Times New Roman" w:cs="Times New Roman"/>
          <w:sz w:val="24"/>
          <w:szCs w:val="24"/>
          <w:lang w:val="et-EE"/>
        </w:rPr>
        <w:t>materjali paindumise</w:t>
      </w:r>
      <w:r w:rsidR="00BC6217" w:rsidRPr="008E2A6F">
        <w:rPr>
          <w:rFonts w:ascii="Times New Roman" w:hAnsi="Times New Roman" w:cs="Times New Roman"/>
          <w:sz w:val="24"/>
          <w:szCs w:val="24"/>
          <w:lang w:val="et-EE"/>
        </w:rPr>
        <w:t xml:space="preserve"> </w:t>
      </w:r>
      <w:r w:rsidR="007F02C6">
        <w:rPr>
          <w:rFonts w:ascii="Times New Roman" w:hAnsi="Times New Roman" w:cs="Times New Roman"/>
          <w:sz w:val="24"/>
          <w:szCs w:val="24"/>
          <w:lang w:val="et-EE"/>
        </w:rPr>
        <w:t>(j</w:t>
      </w:r>
      <w:r w:rsidR="003B695E">
        <w:rPr>
          <w:rFonts w:ascii="Times New Roman" w:hAnsi="Times New Roman" w:cs="Times New Roman"/>
          <w:sz w:val="24"/>
          <w:szCs w:val="24"/>
          <w:lang w:val="et-EE"/>
        </w:rPr>
        <w:t>oonis 2.)</w:t>
      </w:r>
      <w:r w:rsidR="00B60524" w:rsidRPr="008E2A6F">
        <w:rPr>
          <w:rFonts w:ascii="Times New Roman" w:hAnsi="Times New Roman" w:cs="Times New Roman"/>
          <w:sz w:val="24"/>
          <w:szCs w:val="24"/>
          <w:lang w:val="et-EE"/>
        </w:rPr>
        <w:t>.</w:t>
      </w:r>
      <w:r w:rsidR="00F3663D">
        <w:rPr>
          <w:rFonts w:ascii="Times New Roman" w:hAnsi="Times New Roman" w:cs="Times New Roman"/>
          <w:sz w:val="24"/>
          <w:szCs w:val="24"/>
          <w:lang w:val="et-EE"/>
        </w:rPr>
        <w:t xml:space="preserve"> Vahetades raken</w:t>
      </w:r>
      <w:r w:rsidR="001514B6">
        <w:rPr>
          <w:rFonts w:ascii="Times New Roman" w:hAnsi="Times New Roman" w:cs="Times New Roman"/>
          <w:sz w:val="24"/>
          <w:szCs w:val="24"/>
          <w:lang w:val="et-EE"/>
        </w:rPr>
        <w:t>datava alalispinge polaarsust,</w:t>
      </w:r>
      <w:r w:rsidR="00F3663D">
        <w:rPr>
          <w:rFonts w:ascii="Times New Roman" w:hAnsi="Times New Roman" w:cs="Times New Roman"/>
          <w:sz w:val="24"/>
          <w:szCs w:val="24"/>
          <w:lang w:val="et-EE"/>
        </w:rPr>
        <w:t xml:space="preserve"> paindub materjal </w:t>
      </w:r>
      <w:r w:rsidR="00CB46D1">
        <w:rPr>
          <w:rFonts w:ascii="Times New Roman" w:hAnsi="Times New Roman" w:cs="Times New Roman"/>
          <w:sz w:val="24"/>
          <w:szCs w:val="24"/>
          <w:lang w:val="et-EE"/>
        </w:rPr>
        <w:t xml:space="preserve">eelmisele </w:t>
      </w:r>
      <w:r w:rsidR="00F3663D">
        <w:rPr>
          <w:rFonts w:ascii="Times New Roman" w:hAnsi="Times New Roman" w:cs="Times New Roman"/>
          <w:sz w:val="24"/>
          <w:szCs w:val="24"/>
          <w:lang w:val="et-EE"/>
        </w:rPr>
        <w:t>vastupidises suunas.</w:t>
      </w:r>
    </w:p>
    <w:p w:rsidR="009E1F3C" w:rsidRDefault="009E1F3C" w:rsidP="00CB7BE4">
      <w:pPr>
        <w:pStyle w:val="ListParagraph"/>
        <w:jc w:val="both"/>
        <w:rPr>
          <w:ins w:id="141" w:author="Janno" w:date="2009-07-17T10:34:00Z"/>
          <w:rFonts w:ascii="Times New Roman" w:hAnsi="Times New Roman" w:cs="Times New Roman"/>
          <w:sz w:val="24"/>
          <w:szCs w:val="24"/>
          <w:lang w:val="et-EE"/>
        </w:rPr>
      </w:pPr>
    </w:p>
    <w:p w:rsidR="009E1F3C" w:rsidRDefault="009E1F3C" w:rsidP="00CB7BE4">
      <w:pPr>
        <w:pStyle w:val="ListParagraph"/>
        <w:jc w:val="both"/>
        <w:rPr>
          <w:rFonts w:ascii="Times New Roman" w:hAnsi="Times New Roman" w:cs="Times New Roman"/>
          <w:sz w:val="24"/>
          <w:szCs w:val="24"/>
          <w:lang w:val="et-EE"/>
        </w:rPr>
      </w:pPr>
    </w:p>
    <w:p w:rsidR="00500610" w:rsidRPr="008E2A6F" w:rsidRDefault="00500610" w:rsidP="00CB7BE4">
      <w:pPr>
        <w:pStyle w:val="ListParagraph"/>
        <w:jc w:val="both"/>
        <w:rPr>
          <w:rFonts w:ascii="Times New Roman" w:hAnsi="Times New Roman" w:cs="Times New Roman"/>
          <w:sz w:val="24"/>
          <w:szCs w:val="24"/>
          <w:lang w:val="et-EE"/>
        </w:rPr>
      </w:pPr>
    </w:p>
    <w:p w:rsidR="00EF57B5" w:rsidRPr="008E2A6F" w:rsidRDefault="00EF57B5" w:rsidP="00CB7BE4">
      <w:pPr>
        <w:pStyle w:val="ListParagraph"/>
        <w:jc w:val="both"/>
        <w:rPr>
          <w:rFonts w:ascii="Times New Roman" w:hAnsi="Times New Roman" w:cs="Times New Roman"/>
          <w:sz w:val="24"/>
          <w:szCs w:val="24"/>
          <w:lang w:val="et-EE"/>
        </w:rPr>
      </w:pPr>
    </w:p>
    <w:p w:rsidR="00EF57B5" w:rsidRPr="008E2A6F" w:rsidRDefault="00EF57B5" w:rsidP="00CB7BE4">
      <w:pPr>
        <w:pStyle w:val="ListParagraph"/>
        <w:jc w:val="both"/>
        <w:rPr>
          <w:rFonts w:ascii="Times New Roman" w:hAnsi="Times New Roman" w:cs="Times New Roman"/>
          <w:sz w:val="24"/>
          <w:szCs w:val="24"/>
          <w:lang w:val="et-EE"/>
        </w:rPr>
      </w:pPr>
    </w:p>
    <w:p w:rsidR="00EF57B5" w:rsidRPr="008E2A6F" w:rsidRDefault="00533425" w:rsidP="00CB7BE4">
      <w:pPr>
        <w:pStyle w:val="ListParagraph"/>
        <w:jc w:val="both"/>
        <w:rPr>
          <w:rFonts w:ascii="Times New Roman" w:hAnsi="Times New Roman" w:cs="Times New Roman"/>
          <w:sz w:val="24"/>
          <w:szCs w:val="24"/>
          <w:lang w:val="et-EE"/>
        </w:rPr>
      </w:pPr>
      <w:r>
        <w:rPr>
          <w:rFonts w:ascii="Times New Roman" w:hAnsi="Times New Roman" w:cs="Times New Roman"/>
          <w:noProof/>
          <w:sz w:val="24"/>
          <w:szCs w:val="24"/>
          <w:lang w:val="et-EE" w:eastAsia="zh-TW"/>
        </w:rPr>
        <w:pict>
          <v:shapetype id="_x0000_t202" coordsize="21600,21600" o:spt="202" path="m,l,21600r21600,l21600,xe">
            <v:stroke joinstyle="miter"/>
            <v:path gradientshapeok="t" o:connecttype="rect"/>
          </v:shapetype>
          <v:shape id="_x0000_s1043" type="#_x0000_t202" style="position:absolute;left:0;text-align:left;margin-left:302.4pt;margin-top:2.3pt;width:20.4pt;height:21.4pt;z-index:251673600;mso-width-relative:margin;mso-height-relative:margin" strokecolor="white [3212]">
            <v:textbox style="mso-next-textbox:#_x0000_s1043">
              <w:txbxContent>
                <w:p w:rsidR="0050288A" w:rsidRDefault="0050288A">
                  <w:r>
                    <w:t>1</w:t>
                  </w:r>
                </w:p>
              </w:txbxContent>
            </v:textbox>
          </v:shape>
        </w:pict>
      </w:r>
    </w:p>
    <w:p w:rsidR="00EF57B5" w:rsidRPr="008E2A6F" w:rsidRDefault="00533425" w:rsidP="00CB7BE4">
      <w:pPr>
        <w:pStyle w:val="ListParagraph"/>
        <w:jc w:val="both"/>
        <w:rPr>
          <w:rFonts w:ascii="Times New Roman" w:hAnsi="Times New Roman" w:cs="Times New Roman"/>
          <w:sz w:val="24"/>
          <w:szCs w:val="24"/>
          <w:lang w:val="et-EE"/>
        </w:rPr>
      </w:pPr>
      <w:r w:rsidRPr="00533425">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232.7pt;margin-top:20.8pt;width:24.2pt;height:.05pt;z-index:251661312" o:connectortype="straight" strokeweight="3pt"/>
        </w:pict>
      </w:r>
      <w:r w:rsidRPr="00533425">
        <w:rPr>
          <w:rFonts w:ascii="Times New Roman" w:hAnsi="Times New Roman" w:cs="Times New Roman"/>
          <w:noProof/>
          <w:sz w:val="24"/>
          <w:szCs w:val="24"/>
        </w:rPr>
        <w:pict>
          <v:shape id="_x0000_s1032" type="#_x0000_t32" style="position:absolute;left:0;text-align:left;margin-left:248.85pt;margin-top:14.45pt;width:16.1pt;height:.05pt;z-index:251664384" o:connectortype="straight" strokeweight="1.5pt"/>
        </w:pict>
      </w:r>
      <w:r w:rsidRPr="00533425">
        <w:rPr>
          <w:rFonts w:ascii="Times New Roman" w:hAnsi="Times New Roman" w:cs="Times New Roman"/>
          <w:noProof/>
          <w:sz w:val="24"/>
          <w:szCs w:val="24"/>
        </w:rPr>
        <w:pict>
          <v:shape id="_x0000_s1031" type="#_x0000_t32" style="position:absolute;left:0;text-align:left;margin-left:248.85pt;margin-top:14.45pt;width:0;height:6.35pt;flip:y;z-index:251663360" o:connectortype="straight" strokeweight="1.5pt"/>
        </w:pict>
      </w:r>
      <w:r w:rsidRPr="00533425">
        <w:rPr>
          <w:rFonts w:ascii="Times New Roman" w:hAnsi="Times New Roman" w:cs="Times New Roman"/>
          <w:noProof/>
          <w:sz w:val="24"/>
          <w:szCs w:val="24"/>
        </w:rPr>
        <w:pict>
          <v:shape id="_x0000_s1044" type="#_x0000_t202" style="position:absolute;left:0;text-align:left;margin-left:302.4pt;margin-top:6.15pt;width:20.4pt;height:21.4pt;z-index:251674624;mso-width-relative:margin;mso-height-relative:margin" strokecolor="white [3212]">
            <v:textbox style="mso-next-textbox:#_x0000_s1044">
              <w:txbxContent>
                <w:p w:rsidR="0050288A" w:rsidRPr="0050288A" w:rsidRDefault="0050288A" w:rsidP="0050288A">
                  <w:pPr>
                    <w:rPr>
                      <w:lang w:val="et-EE"/>
                    </w:rPr>
                  </w:pPr>
                  <w:r>
                    <w:rPr>
                      <w:lang w:val="et-EE"/>
                    </w:rPr>
                    <w:t>2</w:t>
                  </w:r>
                </w:p>
              </w:txbxContent>
            </v:textbox>
          </v:shape>
        </w:pict>
      </w:r>
      <w:r w:rsidRPr="00533425">
        <w:rPr>
          <w:rFonts w:ascii="Times New Roman" w:hAnsi="Times New Roman" w:cs="Times New Roman"/>
          <w:noProof/>
          <w:sz w:val="24"/>
          <w:szCs w:val="24"/>
        </w:rPr>
        <w:pict>
          <v:shape id="_x0000_s1041" type="#_x0000_t32" style="position:absolute;left:0;text-align:left;margin-left:256.9pt;margin-top:-.25pt;width:45.5pt;height:19pt;flip:x;z-index:251670528" o:connectortype="straight" strokeweight=".5pt"/>
        </w:pict>
      </w:r>
    </w:p>
    <w:p w:rsidR="00EF57B5" w:rsidRPr="008E2A6F" w:rsidRDefault="00533425" w:rsidP="00CB7BE4">
      <w:pPr>
        <w:pStyle w:val="ListParagraph"/>
        <w:jc w:val="both"/>
        <w:rPr>
          <w:rFonts w:ascii="Times New Roman" w:hAnsi="Times New Roman" w:cs="Times New Roman"/>
          <w:sz w:val="24"/>
          <w:szCs w:val="24"/>
          <w:lang w:val="et-EE"/>
        </w:rPr>
      </w:pPr>
      <w:r w:rsidRPr="00533425">
        <w:rPr>
          <w:rFonts w:ascii="Times New Roman" w:hAnsi="Times New Roman" w:cs="Times New Roman"/>
          <w:noProof/>
          <w:sz w:val="24"/>
          <w:szCs w:val="24"/>
        </w:rPr>
        <w:pict>
          <v:rect id="_x0000_s1027" style="position:absolute;left:0;text-align:left;margin-left:76.05pt;margin-top:6.5pt;width:180.85pt;height:11.7pt;z-index:251659264"/>
        </w:pict>
      </w:r>
      <w:r w:rsidRPr="00533425">
        <w:rPr>
          <w:rFonts w:ascii="Times New Roman" w:hAnsi="Times New Roman" w:cs="Times New Roman"/>
          <w:noProof/>
          <w:sz w:val="24"/>
          <w:szCs w:val="24"/>
        </w:rPr>
        <w:pict>
          <v:shape id="_x0000_s1045" type="#_x0000_t202" style="position:absolute;left:0;text-align:left;margin-left:302.4pt;margin-top:8.6pt;width:20.4pt;height:21.4pt;z-index:251675648;mso-width-relative:margin;mso-height-relative:margin" strokecolor="white [3212]">
            <v:textbox style="mso-next-textbox:#_x0000_s1045">
              <w:txbxContent>
                <w:p w:rsidR="0050288A" w:rsidRPr="0050288A" w:rsidRDefault="0050288A" w:rsidP="0050288A">
                  <w:pPr>
                    <w:rPr>
                      <w:lang w:val="et-EE"/>
                    </w:rPr>
                  </w:pPr>
                  <w:r>
                    <w:rPr>
                      <w:lang w:val="et-EE"/>
                    </w:rPr>
                    <w:t>3</w:t>
                  </w:r>
                </w:p>
              </w:txbxContent>
            </v:textbox>
          </v:shape>
        </w:pict>
      </w:r>
      <w:r w:rsidRPr="00533425">
        <w:rPr>
          <w:rFonts w:ascii="Times New Roman" w:hAnsi="Times New Roman" w:cs="Times New Roman"/>
          <w:noProof/>
          <w:sz w:val="24"/>
          <w:szCs w:val="24"/>
        </w:rPr>
        <w:pict>
          <v:shape id="_x0000_s1042" type="#_x0000_t32" style="position:absolute;left:0;text-align:left;margin-left:248.85pt;margin-top:4.2pt;width:53.55pt;height:6.8pt;flip:x;z-index:251671552" o:connectortype="straight" strokeweight=".5pt"/>
        </w:pict>
      </w:r>
    </w:p>
    <w:p w:rsidR="00EF57B5" w:rsidRPr="008E2A6F" w:rsidRDefault="00533425" w:rsidP="00CB7BE4">
      <w:pPr>
        <w:pStyle w:val="ListParagraph"/>
        <w:jc w:val="both"/>
        <w:rPr>
          <w:rFonts w:ascii="Times New Roman" w:hAnsi="Times New Roman" w:cs="Times New Roman"/>
          <w:sz w:val="24"/>
          <w:szCs w:val="24"/>
          <w:lang w:val="et-EE"/>
        </w:rPr>
      </w:pPr>
      <w:r w:rsidRPr="00533425">
        <w:rPr>
          <w:rFonts w:ascii="Times New Roman" w:hAnsi="Times New Roman" w:cs="Times New Roman"/>
          <w:noProof/>
          <w:sz w:val="24"/>
          <w:szCs w:val="24"/>
        </w:rPr>
        <w:pict>
          <v:shape id="_x0000_s1046" type="#_x0000_t202" style="position:absolute;left:0;text-align:left;margin-left:302.4pt;margin-top:10.4pt;width:20.4pt;height:21.4pt;z-index:251676672;mso-width-relative:margin;mso-height-relative:margin" strokecolor="white [3212]">
            <v:textbox style="mso-next-textbox:#_x0000_s1046">
              <w:txbxContent>
                <w:p w:rsidR="0050288A" w:rsidRPr="0050288A" w:rsidRDefault="0050288A" w:rsidP="0050288A">
                  <w:pPr>
                    <w:rPr>
                      <w:lang w:val="et-EE"/>
                    </w:rPr>
                  </w:pPr>
                  <w:r>
                    <w:rPr>
                      <w:lang w:val="et-EE"/>
                    </w:rPr>
                    <w:t>4</w:t>
                  </w:r>
                </w:p>
              </w:txbxContent>
            </v:textbox>
          </v:shape>
        </w:pict>
      </w:r>
      <w:r w:rsidRPr="00533425">
        <w:rPr>
          <w:rFonts w:ascii="Times New Roman" w:hAnsi="Times New Roman" w:cs="Times New Roman"/>
          <w:noProof/>
          <w:sz w:val="24"/>
          <w:szCs w:val="24"/>
        </w:rPr>
        <w:pict>
          <v:shape id="_x0000_s1038" type="#_x0000_t32" style="position:absolute;left:0;text-align:left;margin-left:248.85pt;margin-top:6.35pt;width:53.55pt;height:4.05pt;flip:x;z-index:251667456" o:connectortype="straight" strokeweight=".5pt"/>
        </w:pict>
      </w:r>
      <w:r w:rsidRPr="00533425">
        <w:rPr>
          <w:rFonts w:ascii="Times New Roman" w:hAnsi="Times New Roman" w:cs="Times New Roman"/>
          <w:noProof/>
          <w:sz w:val="24"/>
          <w:szCs w:val="24"/>
        </w:rPr>
        <w:pict>
          <v:rect id="_x0000_s1026" style="position:absolute;left:0;text-align:left;margin-left:76.05pt;margin-top:2.35pt;width:180.85pt;height:15.55pt;z-index:251658240"/>
        </w:pict>
      </w:r>
    </w:p>
    <w:p w:rsidR="00EF57B5" w:rsidRPr="008E2A6F" w:rsidRDefault="00533425" w:rsidP="00CB7BE4">
      <w:pPr>
        <w:pStyle w:val="ListParagraph"/>
        <w:jc w:val="both"/>
        <w:rPr>
          <w:rFonts w:ascii="Times New Roman" w:hAnsi="Times New Roman" w:cs="Times New Roman"/>
          <w:sz w:val="24"/>
          <w:szCs w:val="24"/>
          <w:lang w:val="et-EE"/>
        </w:rPr>
      </w:pPr>
      <w:r w:rsidRPr="00533425">
        <w:rPr>
          <w:rFonts w:ascii="Times New Roman" w:hAnsi="Times New Roman" w:cs="Times New Roman"/>
          <w:noProof/>
          <w:sz w:val="24"/>
          <w:szCs w:val="24"/>
        </w:rPr>
        <w:pict>
          <v:shape id="_x0000_s1033" type="#_x0000_t32" style="position:absolute;left:0;text-align:left;margin-left:248.85pt;margin-top:15.5pt;width:0;height:6.35pt;flip:y;z-index:251665408" o:connectortype="straight" strokeweight="1.5pt"/>
        </w:pict>
      </w:r>
      <w:r w:rsidRPr="00533425">
        <w:rPr>
          <w:rFonts w:ascii="Times New Roman" w:hAnsi="Times New Roman" w:cs="Times New Roman"/>
          <w:noProof/>
          <w:sz w:val="24"/>
          <w:szCs w:val="24"/>
        </w:rPr>
        <w:pict>
          <v:shape id="_x0000_s1030" type="#_x0000_t32" style="position:absolute;left:0;text-align:left;margin-left:232.7pt;margin-top:15.5pt;width:24.2pt;height:.05pt;z-index:251662336" o:connectortype="straight" strokeweight="3pt"/>
        </w:pict>
      </w:r>
      <w:r w:rsidRPr="00533425">
        <w:rPr>
          <w:rFonts w:ascii="Times New Roman" w:hAnsi="Times New Roman" w:cs="Times New Roman"/>
          <w:noProof/>
          <w:sz w:val="24"/>
          <w:szCs w:val="24"/>
        </w:rPr>
        <w:pict>
          <v:rect id="_x0000_s1028" style="position:absolute;left:0;text-align:left;margin-left:76.05pt;margin-top:2.05pt;width:180.85pt;height:11.7pt;z-index:251660288"/>
        </w:pict>
      </w:r>
      <w:r w:rsidRPr="00533425">
        <w:rPr>
          <w:rFonts w:ascii="Times New Roman" w:hAnsi="Times New Roman" w:cs="Times New Roman"/>
          <w:noProof/>
          <w:sz w:val="24"/>
          <w:szCs w:val="24"/>
        </w:rPr>
        <w:pict>
          <v:shape id="_x0000_s1047" type="#_x0000_t202" style="position:absolute;left:0;text-align:left;margin-left:302.4pt;margin-top:11.95pt;width:20.4pt;height:21.4pt;z-index:251677696;mso-width-relative:margin;mso-height-relative:margin" strokecolor="white [3212]">
            <v:textbox style="mso-next-textbox:#_x0000_s1047">
              <w:txbxContent>
                <w:p w:rsidR="0050288A" w:rsidRPr="0050288A" w:rsidRDefault="0050288A" w:rsidP="0050288A">
                  <w:pPr>
                    <w:rPr>
                      <w:lang w:val="et-EE"/>
                    </w:rPr>
                  </w:pPr>
                  <w:r>
                    <w:rPr>
                      <w:lang w:val="et-EE"/>
                    </w:rPr>
                    <w:t>5</w:t>
                  </w:r>
                </w:p>
              </w:txbxContent>
            </v:textbox>
          </v:shape>
        </w:pict>
      </w:r>
      <w:r w:rsidRPr="00533425">
        <w:rPr>
          <w:rFonts w:ascii="Times New Roman" w:hAnsi="Times New Roman" w:cs="Times New Roman"/>
          <w:noProof/>
          <w:sz w:val="24"/>
          <w:szCs w:val="24"/>
        </w:rPr>
        <w:pict>
          <v:shape id="_x0000_s1039" type="#_x0000_t32" style="position:absolute;left:0;text-align:left;margin-left:248.85pt;margin-top:7.4pt;width:53.55pt;height:0;flip:x;z-index:251668480" o:connectortype="straight" strokeweight=".5pt"/>
        </w:pict>
      </w:r>
    </w:p>
    <w:p w:rsidR="00EF57B5" w:rsidRPr="008E2A6F" w:rsidRDefault="00533425" w:rsidP="00CB7BE4">
      <w:pPr>
        <w:pStyle w:val="ListParagraph"/>
        <w:jc w:val="both"/>
        <w:rPr>
          <w:rFonts w:ascii="Times New Roman" w:hAnsi="Times New Roman" w:cs="Times New Roman"/>
          <w:sz w:val="24"/>
          <w:szCs w:val="24"/>
          <w:lang w:val="et-EE"/>
        </w:rPr>
      </w:pPr>
      <w:r w:rsidRPr="00533425">
        <w:rPr>
          <w:rFonts w:ascii="Times New Roman" w:hAnsi="Times New Roman" w:cs="Times New Roman"/>
          <w:noProof/>
          <w:sz w:val="24"/>
          <w:szCs w:val="24"/>
        </w:rPr>
        <w:pict>
          <v:shape id="_x0000_s1034" type="#_x0000_t32" style="position:absolute;left:0;text-align:left;margin-left:248.85pt;margin-top:5.9pt;width:16.1pt;height:.05pt;z-index:251666432" o:connectortype="straight" strokeweight="1.5pt"/>
        </w:pict>
      </w:r>
      <w:r w:rsidRPr="00533425">
        <w:rPr>
          <w:rFonts w:ascii="Times New Roman" w:hAnsi="Times New Roman" w:cs="Times New Roman"/>
          <w:noProof/>
          <w:sz w:val="24"/>
          <w:szCs w:val="24"/>
        </w:rPr>
        <w:pict>
          <v:shape id="_x0000_s1040" type="#_x0000_t32" style="position:absolute;left:0;text-align:left;margin-left:256.9pt;margin-top:1pt;width:45.5pt;height:6.35pt;flip:x y;z-index:251669504" o:connectortype="straight" strokeweight=".5pt"/>
        </w:pict>
      </w:r>
    </w:p>
    <w:p w:rsidR="00EF57B5" w:rsidRPr="008E2A6F" w:rsidRDefault="00EF57B5" w:rsidP="00CB7BE4">
      <w:pPr>
        <w:pStyle w:val="ListParagraph"/>
        <w:jc w:val="both"/>
        <w:rPr>
          <w:rFonts w:ascii="Times New Roman" w:hAnsi="Times New Roman" w:cs="Times New Roman"/>
          <w:sz w:val="24"/>
          <w:szCs w:val="24"/>
          <w:lang w:val="et-EE"/>
        </w:rPr>
      </w:pPr>
    </w:p>
    <w:p w:rsidR="00EF57B5" w:rsidRPr="008E2A6F" w:rsidRDefault="00EF57B5" w:rsidP="00CB7BE4">
      <w:pPr>
        <w:pStyle w:val="ListParagraph"/>
        <w:jc w:val="both"/>
        <w:rPr>
          <w:rFonts w:ascii="Times New Roman" w:hAnsi="Times New Roman" w:cs="Times New Roman"/>
          <w:sz w:val="24"/>
          <w:szCs w:val="24"/>
          <w:lang w:val="et-EE"/>
        </w:rPr>
      </w:pPr>
    </w:p>
    <w:p w:rsidR="00500610" w:rsidRDefault="00DD3C43" w:rsidP="00CB7BE4">
      <w:pPr>
        <w:pStyle w:val="ListParagraph"/>
        <w:jc w:val="both"/>
        <w:rPr>
          <w:ins w:id="142" w:author="Janno" w:date="2009-07-17T10:10:00Z"/>
          <w:rFonts w:ascii="Times New Roman" w:hAnsi="Times New Roman" w:cs="Times New Roman"/>
          <w:sz w:val="24"/>
          <w:szCs w:val="24"/>
          <w:lang w:val="et-EE"/>
        </w:rPr>
      </w:pPr>
      <w:r w:rsidRPr="008E2A6F">
        <w:rPr>
          <w:rFonts w:ascii="Times New Roman" w:hAnsi="Times New Roman" w:cs="Times New Roman"/>
          <w:sz w:val="24"/>
          <w:szCs w:val="24"/>
          <w:lang w:val="et-EE"/>
        </w:rPr>
        <w:t>Joonis</w:t>
      </w:r>
      <w:r w:rsidR="00500610" w:rsidRPr="008E2A6F">
        <w:rPr>
          <w:rFonts w:ascii="Times New Roman" w:hAnsi="Times New Roman" w:cs="Times New Roman"/>
          <w:sz w:val="24"/>
          <w:szCs w:val="24"/>
          <w:lang w:val="et-EE"/>
        </w:rPr>
        <w:t xml:space="preserve"> 1. Karbiidset süsinikku si</w:t>
      </w:r>
      <w:r w:rsidR="00EF57B5" w:rsidRPr="008E2A6F">
        <w:rPr>
          <w:rFonts w:ascii="Times New Roman" w:hAnsi="Times New Roman" w:cs="Times New Roman"/>
          <w:sz w:val="24"/>
          <w:szCs w:val="24"/>
          <w:lang w:val="et-EE"/>
        </w:rPr>
        <w:t xml:space="preserve">saldava </w:t>
      </w:r>
      <w:r w:rsidR="005711F6">
        <w:rPr>
          <w:rFonts w:ascii="Times New Roman" w:hAnsi="Times New Roman" w:cs="Times New Roman"/>
          <w:sz w:val="24"/>
          <w:szCs w:val="24"/>
          <w:lang w:val="et-EE"/>
        </w:rPr>
        <w:t>komposiidi</w:t>
      </w:r>
      <w:r w:rsidR="00EF57B5" w:rsidRPr="008E2A6F">
        <w:rPr>
          <w:rFonts w:ascii="Times New Roman" w:hAnsi="Times New Roman" w:cs="Times New Roman"/>
          <w:sz w:val="24"/>
          <w:szCs w:val="24"/>
          <w:lang w:val="et-EE"/>
        </w:rPr>
        <w:t xml:space="preserve"> läbilõige</w:t>
      </w:r>
    </w:p>
    <w:p w:rsidR="00E43D39" w:rsidRDefault="00E43D39" w:rsidP="00CB7BE4">
      <w:pPr>
        <w:pStyle w:val="ListParagraph"/>
        <w:jc w:val="both"/>
        <w:rPr>
          <w:ins w:id="143" w:author="Janno" w:date="2009-07-17T10:10:00Z"/>
          <w:rFonts w:ascii="Times New Roman" w:hAnsi="Times New Roman" w:cs="Times New Roman"/>
          <w:sz w:val="24"/>
          <w:szCs w:val="24"/>
          <w:lang w:val="et-EE"/>
        </w:rPr>
      </w:pPr>
    </w:p>
    <w:p w:rsidR="00E43D39" w:rsidRPr="008E2A6F" w:rsidRDefault="00E43D39" w:rsidP="00CB7BE4">
      <w:pPr>
        <w:pStyle w:val="ListParagraph"/>
        <w:jc w:val="both"/>
        <w:rPr>
          <w:rFonts w:ascii="Times New Roman" w:hAnsi="Times New Roman" w:cs="Times New Roman"/>
          <w:sz w:val="24"/>
          <w:szCs w:val="24"/>
          <w:lang w:val="et-EE"/>
        </w:rPr>
      </w:pPr>
    </w:p>
    <w:p w:rsidR="00DD3C43" w:rsidRPr="008E2A6F" w:rsidRDefault="00DD3C43" w:rsidP="00CB7BE4">
      <w:pPr>
        <w:pStyle w:val="ListParagraph"/>
        <w:jc w:val="both"/>
        <w:rPr>
          <w:rFonts w:ascii="Times New Roman" w:hAnsi="Times New Roman" w:cs="Times New Roman"/>
          <w:sz w:val="24"/>
          <w:szCs w:val="24"/>
          <w:lang w:val="et-EE"/>
        </w:rPr>
      </w:pPr>
    </w:p>
    <w:p w:rsidR="00DD3C43" w:rsidRPr="008E2A6F" w:rsidRDefault="00DD3C43" w:rsidP="00CB7BE4">
      <w:pPr>
        <w:pStyle w:val="ListParagraph"/>
        <w:jc w:val="both"/>
        <w:rPr>
          <w:rFonts w:ascii="Times New Roman" w:hAnsi="Times New Roman" w:cs="Times New Roman"/>
          <w:sz w:val="24"/>
          <w:szCs w:val="24"/>
          <w:lang w:val="et-EE"/>
        </w:rPr>
      </w:pPr>
    </w:p>
    <w:p w:rsidR="00DD3C43" w:rsidRPr="008E2A6F" w:rsidRDefault="00533425" w:rsidP="00CB7BE4">
      <w:pPr>
        <w:pStyle w:val="ListParagraph"/>
        <w:jc w:val="both"/>
        <w:rPr>
          <w:rFonts w:ascii="Times New Roman" w:hAnsi="Times New Roman" w:cs="Times New Roman"/>
          <w:sz w:val="24"/>
          <w:szCs w:val="24"/>
          <w:lang w:val="et-EE"/>
        </w:rPr>
      </w:pPr>
      <w:r w:rsidRPr="00533425">
        <w:rPr>
          <w:rFonts w:ascii="Times New Roman" w:hAnsi="Times New Roman" w:cs="Times New Roman"/>
          <w:noProof/>
          <w:sz w:val="24"/>
          <w:szCs w:val="24"/>
        </w:rPr>
        <w:pict>
          <v:shape id="_x0000_s1070" type="#_x0000_t32" style="position:absolute;left:0;text-align:left;margin-left:264.95pt;margin-top:11.4pt;width:15.55pt;height:0;z-index:251694080" o:connectortype="straight" strokeweight="2.25pt"/>
        </w:pict>
      </w:r>
    </w:p>
    <w:p w:rsidR="00DD3C43" w:rsidRPr="008E2A6F" w:rsidRDefault="00533425" w:rsidP="00CB7BE4">
      <w:pPr>
        <w:pStyle w:val="ListParagraph"/>
        <w:jc w:val="both"/>
        <w:rPr>
          <w:rFonts w:ascii="Times New Roman" w:hAnsi="Times New Roman" w:cs="Times New Roman"/>
          <w:sz w:val="24"/>
          <w:szCs w:val="24"/>
          <w:lang w:val="et-EE"/>
        </w:rPr>
      </w:pPr>
      <w:r w:rsidRPr="00533425">
        <w:rPr>
          <w:rFonts w:ascii="Times New Roman" w:hAnsi="Times New Roman" w:cs="Times New Roman"/>
          <w:noProof/>
          <w:sz w:val="24"/>
          <w:szCs w:val="24"/>
        </w:rPr>
        <w:pict>
          <v:shape id="_x0000_s1069" type="#_x0000_t32" style="position:absolute;left:0;text-align:left;margin-left:256.8pt;margin-top:11.85pt;width:.1pt;height:40.15pt;z-index:251693056" o:connectortype="straight"/>
        </w:pict>
      </w:r>
      <w:r w:rsidRPr="00533425">
        <w:rPr>
          <w:rFonts w:ascii="Times New Roman" w:hAnsi="Times New Roman" w:cs="Times New Roman"/>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7" type="#_x0000_t19" style="position:absolute;left:0;text-align:left;margin-left:79.55pt;margin-top:11.85pt;width:177.3pt;height:29.15pt;rotation:126288fd;flip:x;z-index:251691008" coordsize="29788,21600" adj="-7573256,-1220457,9319" path="wr-12281,,30919,43200,,2114,29788,14702nfewr-12281,,30919,43200,,2114,29788,14702l9319,21600nsxe">
            <v:path o:connectlocs="0,2114;29788,14702;9319,21600"/>
          </v:shape>
        </w:pict>
      </w:r>
      <w:r w:rsidRPr="00533425">
        <w:rPr>
          <w:rFonts w:ascii="Times New Roman" w:hAnsi="Times New Roman" w:cs="Times New Roman"/>
          <w:noProof/>
          <w:sz w:val="24"/>
          <w:szCs w:val="24"/>
        </w:rPr>
        <w:pict>
          <v:shape id="_x0000_s1054" type="#_x0000_t32" style="position:absolute;left:0;text-align:left;margin-left:248.85pt;margin-top:3.75pt;width:16.1pt;height:.05pt;z-index:251684864" o:connectortype="straight" strokeweight="1.5pt"/>
        </w:pict>
      </w:r>
      <w:r w:rsidRPr="00533425">
        <w:rPr>
          <w:rFonts w:ascii="Times New Roman" w:hAnsi="Times New Roman" w:cs="Times New Roman"/>
          <w:noProof/>
          <w:sz w:val="24"/>
          <w:szCs w:val="24"/>
        </w:rPr>
        <w:pict>
          <v:shape id="_x0000_s1053" type="#_x0000_t32" style="position:absolute;left:0;text-align:left;margin-left:248.85pt;margin-top:3.75pt;width:0;height:6.35pt;flip:y;z-index:251683840" o:connectortype="straight" strokeweight="1.5pt"/>
        </w:pict>
      </w:r>
      <w:r w:rsidRPr="00533425">
        <w:rPr>
          <w:rFonts w:ascii="Times New Roman" w:hAnsi="Times New Roman" w:cs="Times New Roman"/>
          <w:noProof/>
          <w:sz w:val="24"/>
          <w:szCs w:val="24"/>
        </w:rPr>
        <w:pict>
          <v:shape id="_x0000_s1051" type="#_x0000_t32" style="position:absolute;left:0;text-align:left;margin-left:232.7pt;margin-top:10.1pt;width:24.2pt;height:.05pt;z-index:251681792" o:connectortype="straight" strokeweight="3pt"/>
        </w:pict>
      </w:r>
    </w:p>
    <w:p w:rsidR="00DD3C43" w:rsidRPr="008E2A6F" w:rsidRDefault="00533425" w:rsidP="00CB7BE4">
      <w:pPr>
        <w:pStyle w:val="ListParagraph"/>
        <w:jc w:val="both"/>
        <w:rPr>
          <w:rFonts w:ascii="Times New Roman" w:hAnsi="Times New Roman" w:cs="Times New Roman"/>
          <w:sz w:val="24"/>
          <w:szCs w:val="24"/>
          <w:lang w:val="et-EE"/>
        </w:rPr>
      </w:pPr>
      <w:r w:rsidRPr="00533425">
        <w:rPr>
          <w:rFonts w:ascii="Times New Roman" w:hAnsi="Times New Roman" w:cs="Times New Roman"/>
          <w:noProof/>
          <w:sz w:val="24"/>
          <w:szCs w:val="24"/>
        </w:rPr>
        <w:pict>
          <v:shape id="_x0000_s1066" type="#_x0000_t19" style="position:absolute;left:0;text-align:left;margin-left:84.15pt;margin-top:8.55pt;width:172.7pt;height:29.15pt;rotation:126288fd;flip:x;z-index:251689984" coordsize="29019,21600" adj="-7573256,-1586621,9319" path="wr-12281,,30919,43200,,2114,29019,12742nfewr-12281,,30919,43200,,2114,29019,12742l9319,21600nsxe">
            <v:path o:connectlocs="0,2114;29019,12742;9319,21600"/>
          </v:shape>
        </w:pict>
      </w:r>
    </w:p>
    <w:p w:rsidR="00DD3C43" w:rsidRPr="008E2A6F" w:rsidRDefault="00533425" w:rsidP="00CB7BE4">
      <w:pPr>
        <w:pStyle w:val="ListParagraph"/>
        <w:jc w:val="both"/>
        <w:rPr>
          <w:rFonts w:ascii="Times New Roman" w:hAnsi="Times New Roman" w:cs="Times New Roman"/>
          <w:sz w:val="24"/>
          <w:szCs w:val="24"/>
          <w:lang w:val="et-EE"/>
        </w:rPr>
      </w:pPr>
      <w:r w:rsidRPr="00533425">
        <w:rPr>
          <w:rFonts w:ascii="Times New Roman" w:hAnsi="Times New Roman" w:cs="Times New Roman"/>
          <w:noProof/>
          <w:sz w:val="24"/>
          <w:szCs w:val="24"/>
        </w:rPr>
        <w:pict>
          <v:shape id="_x0000_s1068" type="#_x0000_t32" style="position:absolute;left:0;text-align:left;margin-left:79.55pt;margin-top:2.95pt;width:15.1pt;height:32.55pt;z-index:251692032" o:connectortype="straight"/>
        </w:pict>
      </w:r>
      <w:r w:rsidRPr="00533425">
        <w:rPr>
          <w:rFonts w:ascii="Times New Roman" w:hAnsi="Times New Roman" w:cs="Times New Roman"/>
          <w:noProof/>
          <w:sz w:val="24"/>
          <w:szCs w:val="24"/>
        </w:rPr>
        <w:pict>
          <v:shape id="_x0000_s1065" type="#_x0000_t19" style="position:absolute;left:0;text-align:left;margin-left:89.7pt;margin-top:8.6pt;width:167.15pt;height:29.15pt;rotation:126288fd;flip:x;z-index:251688960" coordsize="28073,21600" adj="-7573256,-1949226,9319" path="wr-12281,,30919,43200,,2114,28073,10884nfewr-12281,,30919,43200,,2114,28073,10884l9319,21600nsxe">
            <v:path o:connectlocs="0,2114;28073,10884;9319,21600"/>
          </v:shape>
        </w:pict>
      </w:r>
    </w:p>
    <w:p w:rsidR="00DD3C43" w:rsidRPr="008E2A6F" w:rsidRDefault="00533425" w:rsidP="00CB7BE4">
      <w:pPr>
        <w:pStyle w:val="ListParagraph"/>
        <w:jc w:val="both"/>
        <w:rPr>
          <w:rFonts w:ascii="Times New Roman" w:hAnsi="Times New Roman" w:cs="Times New Roman"/>
          <w:sz w:val="24"/>
          <w:szCs w:val="24"/>
          <w:lang w:val="et-EE"/>
        </w:rPr>
      </w:pPr>
      <w:r w:rsidRPr="00533425">
        <w:rPr>
          <w:rFonts w:ascii="Times New Roman" w:hAnsi="Times New Roman" w:cs="Times New Roman"/>
          <w:noProof/>
          <w:sz w:val="24"/>
          <w:szCs w:val="24"/>
        </w:rPr>
        <w:pict>
          <v:shape id="_x0000_s1064" type="#_x0000_t19" style="position:absolute;left:0;text-align:left;margin-left:95.8pt;margin-top:4.4pt;width:161pt;height:29.15pt;rotation:126288fd;flip:x;z-index:251687936" coordsize="27050,21600" adj="-7573256,-2282552,9319" path="wr-12281,,30919,43200,,2114,27050,9264nfewr-12281,,30919,43200,,2114,27050,9264l9319,21600nsxe">
            <v:path o:connectlocs="0,2114;27050,9264;9319,21600"/>
          </v:shape>
        </w:pict>
      </w:r>
      <w:r w:rsidRPr="00533425">
        <w:rPr>
          <w:rFonts w:ascii="Times New Roman" w:hAnsi="Times New Roman" w:cs="Times New Roman"/>
          <w:noProof/>
          <w:sz w:val="24"/>
          <w:szCs w:val="24"/>
        </w:rPr>
        <w:pict>
          <v:shape id="_x0000_s1056" type="#_x0000_t32" style="position:absolute;left:0;text-align:left;margin-left:248.85pt;margin-top:10.7pt;width:16.1pt;height:.05pt;z-index:251686912" o:connectortype="straight" strokeweight="1.5pt"/>
        </w:pict>
      </w:r>
      <w:r w:rsidRPr="00533425">
        <w:rPr>
          <w:rFonts w:ascii="Times New Roman" w:hAnsi="Times New Roman" w:cs="Times New Roman"/>
          <w:noProof/>
          <w:sz w:val="24"/>
          <w:szCs w:val="24"/>
        </w:rPr>
        <w:pict>
          <v:shape id="_x0000_s1055" type="#_x0000_t32" style="position:absolute;left:0;text-align:left;margin-left:248.85pt;margin-top:4.4pt;width:0;height:6.35pt;flip:y;z-index:251685888" o:connectortype="straight" strokeweight="1.5pt"/>
        </w:pict>
      </w:r>
      <w:r w:rsidRPr="00533425">
        <w:rPr>
          <w:rFonts w:ascii="Times New Roman" w:hAnsi="Times New Roman" w:cs="Times New Roman"/>
          <w:noProof/>
          <w:sz w:val="24"/>
          <w:szCs w:val="24"/>
        </w:rPr>
        <w:pict>
          <v:shape id="_x0000_s1052" type="#_x0000_t32" style="position:absolute;left:0;text-align:left;margin-left:232.7pt;margin-top:4.4pt;width:24.2pt;height:.05pt;z-index:251682816" o:connectortype="straight" strokeweight="3pt"/>
        </w:pict>
      </w:r>
      <w:r w:rsidRPr="00533425">
        <w:rPr>
          <w:rFonts w:ascii="Times New Roman" w:hAnsi="Times New Roman" w:cs="Times New Roman"/>
          <w:noProof/>
          <w:sz w:val="24"/>
          <w:szCs w:val="24"/>
        </w:rPr>
        <w:pict>
          <v:shape id="_x0000_s1072" type="#_x0000_t32" style="position:absolute;left:0;text-align:left;margin-left:273pt;margin-top:10.2pt;width:0;height:16.3pt;z-index:251696128" o:connectortype="straight" strokeweight="2.25pt"/>
        </w:pict>
      </w:r>
    </w:p>
    <w:p w:rsidR="00DD3C43" w:rsidRPr="008E2A6F" w:rsidRDefault="00533425" w:rsidP="00CB7BE4">
      <w:pPr>
        <w:pStyle w:val="ListParagraph"/>
        <w:jc w:val="both"/>
        <w:rPr>
          <w:rFonts w:ascii="Times New Roman" w:hAnsi="Times New Roman" w:cs="Times New Roman"/>
          <w:sz w:val="24"/>
          <w:szCs w:val="24"/>
          <w:lang w:val="et-EE"/>
        </w:rPr>
      </w:pPr>
      <w:r w:rsidRPr="00533425">
        <w:rPr>
          <w:rFonts w:ascii="Times New Roman" w:hAnsi="Times New Roman" w:cs="Times New Roman"/>
          <w:noProof/>
          <w:sz w:val="24"/>
          <w:szCs w:val="24"/>
        </w:rPr>
        <w:pict>
          <v:shape id="_x0000_s1071" type="#_x0000_t32" style="position:absolute;left:0;text-align:left;margin-left:264.95pt;margin-top:3.05pt;width:15.55pt;height:0;z-index:251695104" o:connectortype="straight" strokeweight="2.25pt"/>
        </w:pict>
      </w:r>
    </w:p>
    <w:p w:rsidR="00DD3C43" w:rsidRPr="008E2A6F" w:rsidRDefault="00DD3C43" w:rsidP="00CB7BE4">
      <w:pPr>
        <w:pStyle w:val="ListParagraph"/>
        <w:jc w:val="both"/>
        <w:rPr>
          <w:rFonts w:ascii="Times New Roman" w:hAnsi="Times New Roman" w:cs="Times New Roman"/>
          <w:sz w:val="24"/>
          <w:szCs w:val="24"/>
          <w:lang w:val="et-EE"/>
        </w:rPr>
      </w:pPr>
    </w:p>
    <w:p w:rsidR="00DD3C43" w:rsidRPr="008E2A6F" w:rsidRDefault="00DD3C43" w:rsidP="00CB7BE4">
      <w:pPr>
        <w:pStyle w:val="ListParagraph"/>
        <w:jc w:val="both"/>
        <w:rPr>
          <w:rFonts w:ascii="Times New Roman" w:hAnsi="Times New Roman" w:cs="Times New Roman"/>
          <w:sz w:val="24"/>
          <w:szCs w:val="24"/>
          <w:lang w:val="et-EE"/>
        </w:rPr>
      </w:pPr>
    </w:p>
    <w:p w:rsidR="00DD3C43" w:rsidRPr="008E2A6F" w:rsidRDefault="00DD3C43" w:rsidP="00CB7BE4">
      <w:pPr>
        <w:pStyle w:val="ListParagraph"/>
        <w:jc w:val="both"/>
        <w:rPr>
          <w:rFonts w:ascii="Times New Roman" w:hAnsi="Times New Roman" w:cs="Times New Roman"/>
          <w:sz w:val="24"/>
          <w:szCs w:val="24"/>
          <w:lang w:val="et-EE"/>
        </w:rPr>
      </w:pPr>
      <w:r w:rsidRPr="008E2A6F">
        <w:rPr>
          <w:rFonts w:ascii="Times New Roman" w:hAnsi="Times New Roman" w:cs="Times New Roman"/>
          <w:sz w:val="24"/>
          <w:szCs w:val="24"/>
          <w:lang w:val="et-EE"/>
        </w:rPr>
        <w:t xml:space="preserve">Joonis 2. </w:t>
      </w:r>
      <w:r w:rsidR="007F02C6">
        <w:rPr>
          <w:rFonts w:ascii="Times New Roman" w:hAnsi="Times New Roman" w:cs="Times New Roman"/>
          <w:sz w:val="24"/>
          <w:szCs w:val="24"/>
          <w:lang w:val="et-EE"/>
        </w:rPr>
        <w:t>Komposiidi</w:t>
      </w:r>
      <w:r w:rsidR="00F76279" w:rsidRPr="008E2A6F">
        <w:rPr>
          <w:rFonts w:ascii="Times New Roman" w:hAnsi="Times New Roman" w:cs="Times New Roman"/>
          <w:sz w:val="24"/>
          <w:szCs w:val="24"/>
          <w:lang w:val="et-EE"/>
        </w:rPr>
        <w:t xml:space="preserve"> paindumine alalispinge rakendamisel</w:t>
      </w:r>
    </w:p>
    <w:p w:rsidR="00DD3C43" w:rsidRPr="008E2A6F" w:rsidRDefault="00DD3C43" w:rsidP="00CB7BE4">
      <w:pPr>
        <w:pStyle w:val="ListParagraph"/>
        <w:jc w:val="both"/>
        <w:rPr>
          <w:rFonts w:ascii="Times New Roman" w:hAnsi="Times New Roman" w:cs="Times New Roman"/>
          <w:sz w:val="24"/>
          <w:szCs w:val="24"/>
          <w:lang w:val="et-EE"/>
        </w:rPr>
      </w:pPr>
    </w:p>
    <w:p w:rsidR="00500610" w:rsidRPr="008E2A6F" w:rsidRDefault="00500610" w:rsidP="00CB7BE4">
      <w:pPr>
        <w:pStyle w:val="ListParagraph"/>
        <w:jc w:val="both"/>
        <w:rPr>
          <w:rFonts w:ascii="Times New Roman" w:hAnsi="Times New Roman" w:cs="Times New Roman"/>
          <w:sz w:val="24"/>
          <w:szCs w:val="24"/>
          <w:lang w:val="et-EE"/>
        </w:rPr>
      </w:pPr>
    </w:p>
    <w:p w:rsidR="00500610" w:rsidRPr="008E2A6F" w:rsidRDefault="00500610" w:rsidP="00CB7BE4">
      <w:pPr>
        <w:pStyle w:val="ListParagraph"/>
        <w:jc w:val="both"/>
        <w:rPr>
          <w:rFonts w:ascii="Times New Roman" w:hAnsi="Times New Roman" w:cs="Times New Roman"/>
          <w:sz w:val="24"/>
          <w:szCs w:val="24"/>
          <w:lang w:val="et-EE"/>
        </w:rPr>
      </w:pPr>
    </w:p>
    <w:p w:rsidR="00C0138D" w:rsidRDefault="00C0138D" w:rsidP="00CB7BE4">
      <w:pPr>
        <w:pStyle w:val="ListParagraph"/>
        <w:numPr>
          <w:ilvl w:val="0"/>
          <w:numId w:val="1"/>
        </w:numPr>
        <w:jc w:val="both"/>
        <w:rPr>
          <w:rFonts w:ascii="Times New Roman" w:hAnsi="Times New Roman" w:cs="Times New Roman"/>
          <w:b/>
          <w:sz w:val="24"/>
          <w:szCs w:val="24"/>
          <w:lang w:val="et-EE"/>
        </w:rPr>
      </w:pPr>
      <w:r w:rsidRPr="008E2A6F">
        <w:rPr>
          <w:rFonts w:ascii="Times New Roman" w:hAnsi="Times New Roman" w:cs="Times New Roman"/>
          <w:b/>
          <w:sz w:val="24"/>
          <w:szCs w:val="24"/>
          <w:lang w:val="et-EE"/>
        </w:rPr>
        <w:t>Mõõtmismetoodika</w:t>
      </w:r>
    </w:p>
    <w:p w:rsidR="00473847" w:rsidRDefault="00473847" w:rsidP="00473847">
      <w:pPr>
        <w:pStyle w:val="ListParagraph"/>
        <w:jc w:val="both"/>
        <w:rPr>
          <w:rFonts w:ascii="Times New Roman" w:hAnsi="Times New Roman" w:cs="Times New Roman"/>
          <w:b/>
          <w:sz w:val="24"/>
          <w:szCs w:val="24"/>
        </w:rPr>
      </w:pPr>
    </w:p>
    <w:p w:rsidR="00737AF8" w:rsidRPr="007F02C6" w:rsidRDefault="00323EAD" w:rsidP="0030172C">
      <w:pPr>
        <w:jc w:val="both"/>
        <w:rPr>
          <w:rFonts w:ascii="Times New Roman" w:hAnsi="Times New Roman" w:cs="Times New Roman"/>
          <w:sz w:val="24"/>
          <w:szCs w:val="24"/>
        </w:rPr>
      </w:pPr>
      <w:r w:rsidRPr="007F02C6">
        <w:rPr>
          <w:rFonts w:ascii="Times New Roman" w:hAnsi="Times New Roman" w:cs="Times New Roman"/>
          <w:sz w:val="24"/>
          <w:szCs w:val="24"/>
        </w:rPr>
        <w:t>Komposiitmaterjalil</w:t>
      </w:r>
      <w:r w:rsidR="001E432B" w:rsidRPr="007F02C6">
        <w:rPr>
          <w:rFonts w:ascii="Times New Roman" w:hAnsi="Times New Roman" w:cs="Times New Roman"/>
          <w:sz w:val="24"/>
          <w:szCs w:val="24"/>
        </w:rPr>
        <w:t xml:space="preserve"> põhineva aktuaatori </w:t>
      </w:r>
      <w:r w:rsidR="00473847" w:rsidRPr="007F02C6">
        <w:rPr>
          <w:rFonts w:ascii="Times New Roman" w:hAnsi="Times New Roman" w:cs="Times New Roman"/>
          <w:sz w:val="24"/>
          <w:szCs w:val="24"/>
        </w:rPr>
        <w:t xml:space="preserve">omaduste mõõtmiseks </w:t>
      </w:r>
      <w:r w:rsidR="00737AF8" w:rsidRPr="007F02C6">
        <w:rPr>
          <w:rFonts w:ascii="Times New Roman" w:hAnsi="Times New Roman" w:cs="Times New Roman"/>
          <w:sz w:val="24"/>
          <w:szCs w:val="24"/>
        </w:rPr>
        <w:t>kasutatud</w:t>
      </w:r>
      <w:r w:rsidR="00F4475F" w:rsidRPr="007F02C6">
        <w:rPr>
          <w:rFonts w:ascii="Times New Roman" w:hAnsi="Times New Roman" w:cs="Times New Roman"/>
          <w:sz w:val="24"/>
          <w:szCs w:val="24"/>
        </w:rPr>
        <w:t xml:space="preserve"> m</w:t>
      </w:r>
      <w:r w:rsidR="00473847" w:rsidRPr="007F02C6">
        <w:rPr>
          <w:rFonts w:ascii="Times New Roman" w:hAnsi="Times New Roman" w:cs="Times New Roman"/>
          <w:sz w:val="24"/>
          <w:szCs w:val="24"/>
        </w:rPr>
        <w:t>õõtekompleks</w:t>
      </w:r>
      <w:r w:rsidR="00594FD5" w:rsidRPr="007F02C6">
        <w:rPr>
          <w:rFonts w:ascii="Times New Roman" w:hAnsi="Times New Roman" w:cs="Times New Roman"/>
          <w:sz w:val="24"/>
          <w:szCs w:val="24"/>
        </w:rPr>
        <w:t xml:space="preserve"> </w:t>
      </w:r>
      <w:r w:rsidR="00737AF8" w:rsidRPr="007F02C6">
        <w:rPr>
          <w:rFonts w:ascii="Times New Roman" w:hAnsi="Times New Roman" w:cs="Times New Roman"/>
          <w:sz w:val="24"/>
          <w:szCs w:val="24"/>
        </w:rPr>
        <w:t xml:space="preserve">on skemaatiliselt </w:t>
      </w:r>
      <w:r w:rsidR="00473847" w:rsidRPr="007F02C6">
        <w:rPr>
          <w:rFonts w:ascii="Times New Roman" w:hAnsi="Times New Roman" w:cs="Times New Roman"/>
          <w:sz w:val="24"/>
          <w:szCs w:val="24"/>
        </w:rPr>
        <w:t>kujutatud j</w:t>
      </w:r>
      <w:r w:rsidR="00594FD5" w:rsidRPr="007F02C6">
        <w:rPr>
          <w:rFonts w:ascii="Times New Roman" w:hAnsi="Times New Roman" w:cs="Times New Roman"/>
          <w:sz w:val="24"/>
          <w:szCs w:val="24"/>
        </w:rPr>
        <w:t>oonisel 3</w:t>
      </w:r>
      <w:r w:rsidR="00F4475F" w:rsidRPr="007F02C6">
        <w:rPr>
          <w:rFonts w:ascii="Times New Roman" w:hAnsi="Times New Roman" w:cs="Times New Roman"/>
          <w:sz w:val="24"/>
          <w:szCs w:val="24"/>
        </w:rPr>
        <w:t>.</w:t>
      </w:r>
      <w:r w:rsidR="00473847" w:rsidRPr="007F02C6">
        <w:rPr>
          <w:rFonts w:ascii="Times New Roman" w:hAnsi="Times New Roman" w:cs="Times New Roman"/>
          <w:sz w:val="24"/>
          <w:szCs w:val="24"/>
        </w:rPr>
        <w:t xml:space="preserve"> See kompleks võimaldab rakendada </w:t>
      </w:r>
      <w:r w:rsidR="00F4475F" w:rsidRPr="007F02C6">
        <w:rPr>
          <w:rFonts w:ascii="Times New Roman" w:hAnsi="Times New Roman" w:cs="Times New Roman"/>
          <w:sz w:val="24"/>
          <w:szCs w:val="24"/>
        </w:rPr>
        <w:t xml:space="preserve">uuritavale </w:t>
      </w:r>
      <w:r w:rsidR="001E432B" w:rsidRPr="007F02C6">
        <w:rPr>
          <w:rFonts w:ascii="Times New Roman" w:hAnsi="Times New Roman" w:cs="Times New Roman"/>
          <w:sz w:val="24"/>
          <w:szCs w:val="24"/>
        </w:rPr>
        <w:t>aktuaatorile</w:t>
      </w:r>
      <w:r w:rsidR="00473847" w:rsidRPr="007F02C6">
        <w:rPr>
          <w:rFonts w:ascii="Times New Roman" w:hAnsi="Times New Roman" w:cs="Times New Roman"/>
          <w:sz w:val="24"/>
          <w:szCs w:val="24"/>
        </w:rPr>
        <w:t xml:space="preserve"> väga täpse k</w:t>
      </w:r>
      <w:r w:rsidR="00451DA4">
        <w:rPr>
          <w:rFonts w:ascii="Times New Roman" w:hAnsi="Times New Roman" w:cs="Times New Roman"/>
          <w:sz w:val="24"/>
          <w:szCs w:val="24"/>
        </w:rPr>
        <w:t xml:space="preserve">uju ja pikkusega vooluimpulsse, samas </w:t>
      </w:r>
      <w:r w:rsidR="00F4475F" w:rsidRPr="007F02C6">
        <w:rPr>
          <w:rFonts w:ascii="Times New Roman" w:hAnsi="Times New Roman" w:cs="Times New Roman"/>
          <w:sz w:val="24"/>
          <w:szCs w:val="24"/>
        </w:rPr>
        <w:t>registreerib</w:t>
      </w:r>
      <w:r w:rsidR="00473847" w:rsidRPr="007F02C6">
        <w:rPr>
          <w:rFonts w:ascii="Times New Roman" w:hAnsi="Times New Roman" w:cs="Times New Roman"/>
          <w:sz w:val="24"/>
          <w:szCs w:val="24"/>
        </w:rPr>
        <w:t xml:space="preserve"> liigutuse ulatuse, </w:t>
      </w:r>
      <w:r w:rsidR="00451DA4">
        <w:rPr>
          <w:rFonts w:ascii="Times New Roman" w:hAnsi="Times New Roman" w:cs="Times New Roman"/>
          <w:sz w:val="24"/>
          <w:szCs w:val="24"/>
        </w:rPr>
        <w:t>jõu</w:t>
      </w:r>
      <w:r w:rsidR="00F4475F" w:rsidRPr="007F02C6">
        <w:rPr>
          <w:rFonts w:ascii="Times New Roman" w:hAnsi="Times New Roman" w:cs="Times New Roman"/>
          <w:sz w:val="24"/>
          <w:szCs w:val="24"/>
        </w:rPr>
        <w:t>,</w:t>
      </w:r>
      <w:r w:rsidR="00473847" w:rsidRPr="007F02C6">
        <w:rPr>
          <w:rFonts w:ascii="Times New Roman" w:hAnsi="Times New Roman" w:cs="Times New Roman"/>
          <w:sz w:val="24"/>
          <w:szCs w:val="24"/>
        </w:rPr>
        <w:t xml:space="preserve"> tarbitava voolu </w:t>
      </w:r>
      <w:r w:rsidR="00594FD5" w:rsidRPr="007F02C6">
        <w:rPr>
          <w:rFonts w:ascii="Times New Roman" w:hAnsi="Times New Roman" w:cs="Times New Roman"/>
          <w:sz w:val="24"/>
          <w:szCs w:val="24"/>
        </w:rPr>
        <w:t>ning</w:t>
      </w:r>
      <w:r w:rsidR="00473847" w:rsidRPr="007F02C6">
        <w:rPr>
          <w:rFonts w:ascii="Times New Roman" w:hAnsi="Times New Roman" w:cs="Times New Roman"/>
          <w:sz w:val="24"/>
          <w:szCs w:val="24"/>
        </w:rPr>
        <w:t xml:space="preserve"> rakendatud pinge. </w:t>
      </w:r>
    </w:p>
    <w:p w:rsidR="002E38E0" w:rsidRPr="007F02C6" w:rsidRDefault="002E38E0" w:rsidP="0030172C">
      <w:pPr>
        <w:jc w:val="both"/>
        <w:rPr>
          <w:rFonts w:ascii="Times New Roman" w:hAnsi="Times New Roman" w:cs="Times New Roman"/>
          <w:sz w:val="24"/>
          <w:szCs w:val="24"/>
        </w:rPr>
      </w:pPr>
      <w:r w:rsidRPr="007F02C6">
        <w:rPr>
          <w:rFonts w:ascii="Times New Roman" w:hAnsi="Times New Roman" w:cs="Times New Roman"/>
          <w:sz w:val="24"/>
          <w:szCs w:val="24"/>
        </w:rPr>
        <w:t xml:space="preserve"> Aktuaator kinnitati spetsiaalse kuldkontaktidega klambri abil vertikaalasendisse. Aktuaatori liigutuseks vajalik pinge genereeriti kood-analoogmuunduriga NI PCI-6703. Kuna PCI-6703 väljundvool on väike, võimendati seda NS LM675-l töötava vooluvõimendiga. Signaal rakendati aktuaatorile kontakti U kaudu. Pinged registreeriti kasutades 16-bitist analoog-koodmuundurit NI PCI-6034. Aktuaatori sisendvoolu tugevus määrati takistil R tekkiva pingelangu järgi. Kõik mõõtmised viidi läbi kasutades National Instruments LabView 7 kontrolltarkvara. </w:t>
      </w:r>
      <w:r w:rsidR="007F02C6">
        <w:rPr>
          <w:rFonts w:ascii="Times New Roman" w:hAnsi="Times New Roman" w:cs="Times New Roman"/>
          <w:sz w:val="24"/>
          <w:szCs w:val="24"/>
        </w:rPr>
        <w:t>Aktuaatori l</w:t>
      </w:r>
      <w:r w:rsidR="00473847" w:rsidRPr="007F02C6">
        <w:rPr>
          <w:rFonts w:ascii="Times New Roman" w:hAnsi="Times New Roman" w:cs="Times New Roman"/>
          <w:sz w:val="24"/>
          <w:szCs w:val="24"/>
        </w:rPr>
        <w:t xml:space="preserve">iigutus salvestati videokaamera abil, milleks oli </w:t>
      </w:r>
      <w:r w:rsidR="00473847" w:rsidRPr="007F02C6">
        <w:rPr>
          <w:rStyle w:val="tekstiformaatChar"/>
          <w:i/>
        </w:rPr>
        <w:t>Point Grey Dragonfly Express</w:t>
      </w:r>
      <w:r w:rsidR="00594FD5" w:rsidRPr="007F02C6">
        <w:rPr>
          <w:rStyle w:val="tekstiformaatChar"/>
          <w:i/>
        </w:rPr>
        <w:t xml:space="preserve">, </w:t>
      </w:r>
      <w:r w:rsidR="00594FD5" w:rsidRPr="007F02C6">
        <w:rPr>
          <w:rStyle w:val="tekstiformaatChar"/>
        </w:rPr>
        <w:t xml:space="preserve">kaadrisagedusega </w:t>
      </w:r>
      <w:r w:rsidR="00473847" w:rsidRPr="007F02C6">
        <w:rPr>
          <w:rStyle w:val="tekstiformaatChar"/>
        </w:rPr>
        <w:t xml:space="preserve">3,75 kaadrit sekundis. </w:t>
      </w:r>
      <w:r w:rsidRPr="007F02C6">
        <w:rPr>
          <w:rFonts w:ascii="Times New Roman" w:hAnsi="Times New Roman" w:cs="Times New Roman"/>
          <w:iCs/>
          <w:sz w:val="24"/>
          <w:szCs w:val="24"/>
        </w:rPr>
        <w:t>Kaamera suunati risti aktuaatori liikumisega ning tausta valgustati läbi mattklaasi, mille ette oli kinnitatud millimeeterpaber. Videost leiti liigutuse maks</w:t>
      </w:r>
      <w:r w:rsidR="00C75AD5">
        <w:rPr>
          <w:rFonts w:ascii="Times New Roman" w:hAnsi="Times New Roman" w:cs="Times New Roman"/>
          <w:iCs/>
          <w:sz w:val="24"/>
          <w:szCs w:val="24"/>
        </w:rPr>
        <w:t xml:space="preserve">imumpositsioonile vastav kaader, millelt </w:t>
      </w:r>
      <w:r w:rsidR="00FD3D61">
        <w:rPr>
          <w:rFonts w:ascii="Times New Roman" w:hAnsi="Times New Roman" w:cs="Times New Roman"/>
          <w:iCs/>
          <w:sz w:val="24"/>
          <w:szCs w:val="24"/>
        </w:rPr>
        <w:t>määrati</w:t>
      </w:r>
      <w:r w:rsidR="00C75AD5">
        <w:rPr>
          <w:rFonts w:ascii="Times New Roman" w:hAnsi="Times New Roman" w:cs="Times New Roman"/>
          <w:iCs/>
          <w:sz w:val="24"/>
          <w:szCs w:val="24"/>
        </w:rPr>
        <w:t xml:space="preserve"> </w:t>
      </w:r>
      <w:r w:rsidR="00FD3D61">
        <w:rPr>
          <w:rFonts w:ascii="Times New Roman" w:hAnsi="Times New Roman" w:cs="Times New Roman"/>
          <w:iCs/>
          <w:sz w:val="24"/>
          <w:szCs w:val="24"/>
        </w:rPr>
        <w:t xml:space="preserve">liigutusulatuse </w:t>
      </w:r>
      <w:r w:rsidR="00C75AD5">
        <w:rPr>
          <w:rFonts w:ascii="Times New Roman" w:hAnsi="Times New Roman" w:cs="Times New Roman"/>
          <w:iCs/>
          <w:sz w:val="24"/>
          <w:szCs w:val="24"/>
        </w:rPr>
        <w:t>arvutamiseks vajalikud parameetrid</w:t>
      </w:r>
      <w:r w:rsidRPr="007F02C6">
        <w:rPr>
          <w:rFonts w:ascii="Times New Roman" w:hAnsi="Times New Roman" w:cs="Times New Roman"/>
          <w:iCs/>
          <w:sz w:val="24"/>
          <w:szCs w:val="24"/>
        </w:rPr>
        <w:t>.</w:t>
      </w:r>
    </w:p>
    <w:p w:rsidR="00473847" w:rsidRPr="007F02C6" w:rsidRDefault="00473847" w:rsidP="0030172C">
      <w:pPr>
        <w:jc w:val="both"/>
        <w:rPr>
          <w:rFonts w:ascii="Times New Roman" w:hAnsi="Times New Roman" w:cs="Times New Roman"/>
          <w:sz w:val="24"/>
          <w:szCs w:val="24"/>
        </w:rPr>
      </w:pPr>
      <w:r w:rsidRPr="007F02C6">
        <w:rPr>
          <w:rFonts w:ascii="Times New Roman" w:hAnsi="Times New Roman" w:cs="Times New Roman"/>
          <w:noProof/>
          <w:sz w:val="24"/>
          <w:szCs w:val="24"/>
          <w:lang w:val="et-EE" w:eastAsia="et-EE"/>
        </w:rPr>
        <w:lastRenderedPageBreak/>
        <w:drawing>
          <wp:inline distT="0" distB="0" distL="0" distR="0">
            <wp:extent cx="2618740" cy="2516505"/>
            <wp:effectExtent l="19050" t="19050" r="10160" b="17145"/>
            <wp:docPr id="12" name="Picture 12" descr="M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ot"/>
                    <pic:cNvPicPr>
                      <a:picLocks noChangeAspect="1" noChangeArrowheads="1"/>
                    </pic:cNvPicPr>
                  </pic:nvPicPr>
                  <pic:blipFill>
                    <a:blip r:embed="rId8"/>
                    <a:srcRect/>
                    <a:stretch>
                      <a:fillRect/>
                    </a:stretch>
                  </pic:blipFill>
                  <pic:spPr bwMode="auto">
                    <a:xfrm>
                      <a:off x="0" y="0"/>
                      <a:ext cx="2618740" cy="2516505"/>
                    </a:xfrm>
                    <a:prstGeom prst="rect">
                      <a:avLst/>
                    </a:prstGeom>
                    <a:noFill/>
                    <a:ln w="12700" cmpd="sng">
                      <a:solidFill>
                        <a:srgbClr val="000000"/>
                      </a:solidFill>
                      <a:miter lim="800000"/>
                      <a:headEnd/>
                      <a:tailEnd/>
                    </a:ln>
                    <a:effectLst/>
                  </pic:spPr>
                </pic:pic>
              </a:graphicData>
            </a:graphic>
          </wp:inline>
        </w:drawing>
      </w:r>
    </w:p>
    <w:p w:rsidR="00473847" w:rsidRPr="007F02C6" w:rsidRDefault="00594FD5" w:rsidP="0030172C">
      <w:pPr>
        <w:jc w:val="both"/>
        <w:rPr>
          <w:rFonts w:ascii="Times New Roman" w:hAnsi="Times New Roman" w:cs="Times New Roman"/>
          <w:sz w:val="24"/>
          <w:szCs w:val="24"/>
        </w:rPr>
      </w:pPr>
      <w:r w:rsidRPr="007F02C6">
        <w:rPr>
          <w:rFonts w:ascii="Times New Roman" w:hAnsi="Times New Roman" w:cs="Times New Roman"/>
          <w:sz w:val="24"/>
          <w:szCs w:val="24"/>
        </w:rPr>
        <w:t>Joonis 3.</w:t>
      </w:r>
      <w:r w:rsidR="00473847" w:rsidRPr="007F02C6">
        <w:rPr>
          <w:rFonts w:ascii="Times New Roman" w:hAnsi="Times New Roman" w:cs="Times New Roman"/>
          <w:sz w:val="24"/>
          <w:szCs w:val="24"/>
        </w:rPr>
        <w:t xml:space="preserve"> </w:t>
      </w:r>
      <w:r w:rsidRPr="007F02C6">
        <w:rPr>
          <w:rFonts w:ascii="Times New Roman" w:hAnsi="Times New Roman" w:cs="Times New Roman"/>
          <w:sz w:val="24"/>
          <w:szCs w:val="24"/>
        </w:rPr>
        <w:t>Aktuaatori</w:t>
      </w:r>
      <w:r w:rsidR="00473847" w:rsidRPr="007F02C6">
        <w:rPr>
          <w:rFonts w:ascii="Times New Roman" w:hAnsi="Times New Roman" w:cs="Times New Roman"/>
          <w:sz w:val="24"/>
          <w:szCs w:val="24"/>
        </w:rPr>
        <w:t xml:space="preserve"> liigutuse registreerimiseks </w:t>
      </w:r>
      <w:r w:rsidRPr="007F02C6">
        <w:rPr>
          <w:rFonts w:ascii="Times New Roman" w:hAnsi="Times New Roman" w:cs="Times New Roman"/>
          <w:sz w:val="24"/>
          <w:szCs w:val="24"/>
        </w:rPr>
        <w:t xml:space="preserve">kasutatud </w:t>
      </w:r>
      <w:r w:rsidR="00473847" w:rsidRPr="007F02C6">
        <w:rPr>
          <w:rFonts w:ascii="Times New Roman" w:hAnsi="Times New Roman" w:cs="Times New Roman"/>
          <w:sz w:val="24"/>
          <w:szCs w:val="24"/>
        </w:rPr>
        <w:t xml:space="preserve"> </w:t>
      </w:r>
      <w:r w:rsidRPr="007F02C6">
        <w:rPr>
          <w:rFonts w:ascii="Times New Roman" w:hAnsi="Times New Roman" w:cs="Times New Roman"/>
          <w:sz w:val="24"/>
          <w:szCs w:val="24"/>
        </w:rPr>
        <w:t>mõõteseadme</w:t>
      </w:r>
      <w:r w:rsidR="00473847" w:rsidRPr="007F02C6">
        <w:rPr>
          <w:rFonts w:ascii="Times New Roman" w:hAnsi="Times New Roman" w:cs="Times New Roman"/>
          <w:sz w:val="24"/>
          <w:szCs w:val="24"/>
        </w:rPr>
        <w:t xml:space="preserve"> skeem.</w:t>
      </w:r>
    </w:p>
    <w:p w:rsidR="00473847" w:rsidRPr="007F02C6" w:rsidRDefault="00594FD5" w:rsidP="0030172C">
      <w:pPr>
        <w:jc w:val="both"/>
        <w:rPr>
          <w:rFonts w:ascii="Times New Roman" w:hAnsi="Times New Roman" w:cs="Times New Roman"/>
          <w:sz w:val="24"/>
          <w:szCs w:val="24"/>
        </w:rPr>
      </w:pPr>
      <w:r w:rsidRPr="007F02C6">
        <w:rPr>
          <w:rFonts w:ascii="Times New Roman" w:hAnsi="Times New Roman" w:cs="Times New Roman"/>
          <w:sz w:val="24"/>
          <w:szCs w:val="24"/>
        </w:rPr>
        <w:t xml:space="preserve">Aktuaatori liigutusulatust </w:t>
      </w:r>
      <w:r w:rsidR="00473847" w:rsidRPr="007F02C6">
        <w:rPr>
          <w:rFonts w:ascii="Times New Roman" w:hAnsi="Times New Roman" w:cs="Times New Roman"/>
          <w:sz w:val="24"/>
          <w:szCs w:val="24"/>
        </w:rPr>
        <w:t xml:space="preserve">iseloomustatakse </w:t>
      </w:r>
      <w:r w:rsidR="00473847" w:rsidRPr="007F02C6">
        <w:rPr>
          <w:rFonts w:ascii="Times New Roman" w:hAnsi="Times New Roman" w:cs="Times New Roman"/>
          <w:i/>
          <w:sz w:val="24"/>
          <w:szCs w:val="24"/>
        </w:rPr>
        <w:t>strain</w:t>
      </w:r>
      <w:r w:rsidR="00473847" w:rsidRPr="007F02C6">
        <w:rPr>
          <w:rFonts w:ascii="Times New Roman" w:hAnsi="Times New Roman" w:cs="Times New Roman"/>
          <w:sz w:val="24"/>
          <w:szCs w:val="24"/>
        </w:rPr>
        <w:t xml:space="preserve">-ides, mida arvutatakse </w:t>
      </w:r>
      <w:r w:rsidRPr="007F02C6">
        <w:rPr>
          <w:rFonts w:ascii="Times New Roman" w:hAnsi="Times New Roman" w:cs="Times New Roman"/>
          <w:sz w:val="24"/>
          <w:szCs w:val="24"/>
        </w:rPr>
        <w:t>vastavalt valemile (1):</w:t>
      </w:r>
      <w:r w:rsidR="00473847" w:rsidRPr="007F02C6">
        <w:rPr>
          <w:rFonts w:ascii="Times New Roman" w:hAnsi="Times New Roman" w:cs="Times New Roman"/>
          <w:sz w:val="24"/>
          <w:szCs w:val="24"/>
        </w:rPr>
        <w:t xml:space="preserve"> </w:t>
      </w:r>
    </w:p>
    <w:tbl>
      <w:tblPr>
        <w:tblW w:w="0" w:type="auto"/>
        <w:tblLook w:val="01E0"/>
      </w:tblPr>
      <w:tblGrid>
        <w:gridCol w:w="4383"/>
        <w:gridCol w:w="4383"/>
      </w:tblGrid>
      <w:tr w:rsidR="00473847" w:rsidRPr="007F02C6" w:rsidTr="00D2571E">
        <w:trPr>
          <w:trHeight w:val="1637"/>
        </w:trPr>
        <w:tc>
          <w:tcPr>
            <w:tcW w:w="4383" w:type="dxa"/>
          </w:tcPr>
          <w:p w:rsidR="00473847" w:rsidRPr="007F02C6" w:rsidRDefault="00473847" w:rsidP="0030172C">
            <w:pPr>
              <w:jc w:val="both"/>
              <w:rPr>
                <w:rFonts w:ascii="Times New Roman" w:hAnsi="Times New Roman" w:cs="Times New Roman"/>
                <w:sz w:val="24"/>
                <w:szCs w:val="24"/>
              </w:rPr>
            </w:pPr>
            <w:r w:rsidRPr="007F02C6">
              <w:rPr>
                <w:rFonts w:ascii="Times New Roman" w:hAnsi="Times New Roman" w:cs="Times New Roman"/>
                <w:noProof/>
                <w:sz w:val="24"/>
                <w:szCs w:val="24"/>
                <w:lang w:val="et-EE" w:eastAsia="et-EE"/>
              </w:rPr>
              <w:drawing>
                <wp:inline distT="0" distB="0" distL="0" distR="0">
                  <wp:extent cx="1367790" cy="936625"/>
                  <wp:effectExtent l="1905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1367790" cy="936625"/>
                          </a:xfrm>
                          <a:prstGeom prst="rect">
                            <a:avLst/>
                          </a:prstGeom>
                          <a:noFill/>
                          <a:ln w="9525">
                            <a:noFill/>
                            <a:miter lim="800000"/>
                            <a:headEnd/>
                            <a:tailEnd/>
                          </a:ln>
                        </pic:spPr>
                      </pic:pic>
                    </a:graphicData>
                  </a:graphic>
                </wp:inline>
              </w:drawing>
            </w:r>
          </w:p>
        </w:tc>
        <w:tc>
          <w:tcPr>
            <w:tcW w:w="4383" w:type="dxa"/>
            <w:vAlign w:val="center"/>
          </w:tcPr>
          <w:p w:rsidR="00473847" w:rsidRPr="007F02C6" w:rsidRDefault="00473847" w:rsidP="0030172C">
            <w:pPr>
              <w:jc w:val="both"/>
              <w:rPr>
                <w:rFonts w:ascii="Times New Roman" w:hAnsi="Times New Roman" w:cs="Times New Roman"/>
                <w:sz w:val="24"/>
                <w:szCs w:val="24"/>
              </w:rPr>
            </w:pPr>
            <w:r w:rsidRPr="007F02C6">
              <w:rPr>
                <w:rFonts w:ascii="Times New Roman" w:hAnsi="Times New Roman" w:cs="Times New Roman"/>
                <w:sz w:val="24"/>
                <w:szCs w:val="24"/>
              </w:rPr>
              <w:t>(1)</w:t>
            </w:r>
            <w:r w:rsidR="00594FD5" w:rsidRPr="007F02C6">
              <w:rPr>
                <w:rFonts w:ascii="Times New Roman" w:hAnsi="Times New Roman" w:cs="Times New Roman"/>
                <w:sz w:val="24"/>
                <w:szCs w:val="24"/>
              </w:rPr>
              <w:t>,</w:t>
            </w:r>
          </w:p>
        </w:tc>
      </w:tr>
    </w:tbl>
    <w:p w:rsidR="00473847" w:rsidRDefault="00594FD5" w:rsidP="0030172C">
      <w:pPr>
        <w:jc w:val="both"/>
        <w:rPr>
          <w:rFonts w:ascii="Times New Roman" w:hAnsi="Times New Roman" w:cs="Times New Roman"/>
          <w:sz w:val="24"/>
          <w:szCs w:val="24"/>
        </w:rPr>
      </w:pPr>
      <w:r w:rsidRPr="007F02C6">
        <w:rPr>
          <w:rFonts w:ascii="Times New Roman" w:hAnsi="Times New Roman" w:cs="Times New Roman"/>
          <w:sz w:val="24"/>
          <w:szCs w:val="24"/>
        </w:rPr>
        <w:t xml:space="preserve">kus </w:t>
      </w:r>
      <w:r w:rsidR="00473847" w:rsidRPr="007F02C6">
        <w:rPr>
          <w:rFonts w:ascii="Times New Roman" w:hAnsi="Times New Roman" w:cs="Times New Roman"/>
          <w:sz w:val="24"/>
          <w:szCs w:val="24"/>
        </w:rPr>
        <w:t xml:space="preserve">L </w:t>
      </w:r>
      <w:r w:rsidRPr="007F02C6">
        <w:rPr>
          <w:rFonts w:ascii="Times New Roman" w:hAnsi="Times New Roman" w:cs="Times New Roman"/>
          <w:sz w:val="24"/>
          <w:szCs w:val="24"/>
        </w:rPr>
        <w:t>on aktuaatori</w:t>
      </w:r>
      <w:r w:rsidR="00473847" w:rsidRPr="007F02C6">
        <w:rPr>
          <w:rFonts w:ascii="Times New Roman" w:hAnsi="Times New Roman" w:cs="Times New Roman"/>
          <w:sz w:val="24"/>
          <w:szCs w:val="24"/>
        </w:rPr>
        <w:t xml:space="preserve"> liikuva osa </w:t>
      </w:r>
      <w:r w:rsidRPr="007F02C6">
        <w:rPr>
          <w:rFonts w:ascii="Times New Roman" w:hAnsi="Times New Roman" w:cs="Times New Roman"/>
          <w:sz w:val="24"/>
          <w:szCs w:val="24"/>
        </w:rPr>
        <w:t xml:space="preserve">pikkus, d aktuaatori </w:t>
      </w:r>
      <w:r w:rsidR="00473847" w:rsidRPr="007F02C6">
        <w:rPr>
          <w:rFonts w:ascii="Times New Roman" w:hAnsi="Times New Roman" w:cs="Times New Roman"/>
          <w:sz w:val="24"/>
          <w:szCs w:val="24"/>
        </w:rPr>
        <w:t xml:space="preserve">paksus ja δ </w:t>
      </w:r>
      <w:r w:rsidRPr="007F02C6">
        <w:rPr>
          <w:rFonts w:ascii="Times New Roman" w:hAnsi="Times New Roman" w:cs="Times New Roman"/>
          <w:sz w:val="24"/>
          <w:szCs w:val="24"/>
        </w:rPr>
        <w:t>aktuaatori</w:t>
      </w:r>
      <w:r w:rsidR="00473847" w:rsidRPr="007F02C6">
        <w:rPr>
          <w:rFonts w:ascii="Times New Roman" w:hAnsi="Times New Roman" w:cs="Times New Roman"/>
          <w:sz w:val="24"/>
          <w:szCs w:val="24"/>
        </w:rPr>
        <w:t xml:space="preserve"> tipu k</w:t>
      </w:r>
      <w:r w:rsidRPr="007F02C6">
        <w:rPr>
          <w:rFonts w:ascii="Times New Roman" w:hAnsi="Times New Roman" w:cs="Times New Roman"/>
          <w:sz w:val="24"/>
          <w:szCs w:val="24"/>
        </w:rPr>
        <w:t>õrvalekalle (vahemaa) tasakaalu</w:t>
      </w:r>
      <w:r w:rsidR="00473847" w:rsidRPr="007F02C6">
        <w:rPr>
          <w:rFonts w:ascii="Times New Roman" w:hAnsi="Times New Roman" w:cs="Times New Roman"/>
          <w:sz w:val="24"/>
          <w:szCs w:val="24"/>
        </w:rPr>
        <w:t xml:space="preserve">asendist. </w:t>
      </w:r>
    </w:p>
    <w:p w:rsidR="00665984" w:rsidRDefault="00533425" w:rsidP="0030172C">
      <w:pPr>
        <w:jc w:val="both"/>
        <w:rPr>
          <w:rFonts w:ascii="Times New Roman" w:hAnsi="Times New Roman" w:cs="Times New Roman"/>
          <w:sz w:val="24"/>
          <w:szCs w:val="24"/>
        </w:rPr>
      </w:pPr>
      <w:r>
        <w:rPr>
          <w:rFonts w:ascii="Times New Roman" w:hAnsi="Times New Roman" w:cs="Times New Roman"/>
          <w:noProof/>
          <w:sz w:val="24"/>
          <w:szCs w:val="24"/>
          <w:lang w:val="et-EE" w:eastAsia="zh-CN"/>
        </w:rPr>
        <w:pict>
          <v:shape id="_x0000_s1083" type="#_x0000_t32" style="position:absolute;left:0;text-align:left;margin-left:121.7pt;margin-top:39.4pt;width:0;height:16.2pt;flip:y;z-index:251705344" o:connectortype="straight" strokeweight="1.5pt"/>
        </w:pict>
      </w:r>
      <w:r>
        <w:rPr>
          <w:rFonts w:ascii="Times New Roman" w:hAnsi="Times New Roman" w:cs="Times New Roman"/>
          <w:noProof/>
          <w:sz w:val="24"/>
          <w:szCs w:val="24"/>
          <w:lang w:val="et-EE" w:eastAsia="zh-CN"/>
        </w:rPr>
        <w:pict>
          <v:shape id="_x0000_s1080" type="#_x0000_t32" style="position:absolute;left:0;text-align:left;margin-left:116.6pt;margin-top:55.1pt;width:5.7pt;height:0;flip:x;z-index:251702272" o:connectortype="straight" strokeweight="1.5pt"/>
        </w:pict>
      </w:r>
      <w:r>
        <w:rPr>
          <w:rFonts w:ascii="Times New Roman" w:hAnsi="Times New Roman" w:cs="Times New Roman"/>
          <w:noProof/>
          <w:sz w:val="24"/>
          <w:szCs w:val="24"/>
          <w:lang w:val="et-EE" w:eastAsia="zh-CN"/>
        </w:rPr>
        <w:pict>
          <v:shape id="_x0000_s1081" type="#_x0000_t32" style="position:absolute;left:0;text-align:left;margin-left:64.1pt;margin-top:40pt;width:0;height:15.5pt;flip:y;z-index:251703296" o:connectortype="straight" strokeweight="1.5pt"/>
        </w:pict>
      </w:r>
      <w:r>
        <w:rPr>
          <w:rFonts w:ascii="Times New Roman" w:hAnsi="Times New Roman" w:cs="Times New Roman"/>
          <w:noProof/>
          <w:sz w:val="24"/>
          <w:szCs w:val="24"/>
          <w:lang w:val="et-EE" w:eastAsia="zh-CN"/>
        </w:rPr>
        <w:pict>
          <v:shape id="_x0000_s1082" type="#_x0000_t32" style="position:absolute;left:0;text-align:left;margin-left:64.85pt;margin-top:54.85pt;width:6.6pt;height:0;z-index:251704320" o:connectortype="straight" strokeweight="1.5pt"/>
        </w:pict>
      </w:r>
      <w:r>
        <w:rPr>
          <w:rFonts w:ascii="Times New Roman" w:hAnsi="Times New Roman" w:cs="Times New Roman"/>
          <w:noProof/>
          <w:sz w:val="24"/>
          <w:szCs w:val="24"/>
          <w:lang w:val="et-EE" w:eastAsia="zh-CN"/>
        </w:rPr>
        <w:pict>
          <v:shape id="_x0000_s1078" type="#_x0000_t32" style="position:absolute;left:0;text-align:left;margin-left:114.9pt;margin-top:47.3pt;width:0;height:24.3pt;flip:y;z-index:251700224" o:connectortype="straight" strokeweight="3pt"/>
        </w:pict>
      </w:r>
      <w:r>
        <w:rPr>
          <w:rFonts w:ascii="Times New Roman" w:hAnsi="Times New Roman" w:cs="Times New Roman"/>
          <w:noProof/>
          <w:sz w:val="24"/>
          <w:szCs w:val="24"/>
          <w:lang w:val="et-EE" w:eastAsia="zh-CN"/>
        </w:rPr>
        <w:pict>
          <v:shape id="_x0000_s1079" type="#_x0000_t32" style="position:absolute;left:0;text-align:left;margin-left:72.1pt;margin-top:47.25pt;width:0;height:24.35pt;flip:y;z-index:251701248" o:connectortype="straight" strokeweight="3pt"/>
        </w:pict>
      </w:r>
      <w:r>
        <w:rPr>
          <w:rFonts w:ascii="Times New Roman" w:hAnsi="Times New Roman" w:cs="Times New Roman"/>
          <w:noProof/>
          <w:sz w:val="24"/>
          <w:szCs w:val="24"/>
          <w:lang w:val="et-EE" w:eastAsia="zh-CN"/>
        </w:rPr>
        <w:pict>
          <v:rect id="_x0000_s1077" style="position:absolute;left:0;text-align:left;margin-left:16.8pt;margin-top:132.4pt;width:180.85pt;height:11.7pt;rotation:270;z-index:251699200"/>
        </w:pict>
      </w:r>
      <w:r>
        <w:rPr>
          <w:rFonts w:ascii="Times New Roman" w:hAnsi="Times New Roman" w:cs="Times New Roman"/>
          <w:noProof/>
          <w:sz w:val="24"/>
          <w:szCs w:val="24"/>
          <w:lang w:val="et-EE" w:eastAsia="zh-CN"/>
        </w:rPr>
        <w:pict>
          <v:rect id="_x0000_s1076" style="position:absolute;left:0;text-align:left;margin-left:-10.45pt;margin-top:132.4pt;width:180.85pt;height:11.7pt;rotation:270;z-index:251698176"/>
        </w:pict>
      </w:r>
      <w:r w:rsidR="00665984">
        <w:rPr>
          <w:rFonts w:ascii="Times New Roman" w:hAnsi="Times New Roman" w:cs="Times New Roman"/>
          <w:sz w:val="24"/>
          <w:szCs w:val="24"/>
        </w:rPr>
        <w:t>Aktuaatori poolt genereeritav jõud mõõdeti jõuanduriga</w:t>
      </w:r>
      <w:r w:rsidR="00BB4D93">
        <w:rPr>
          <w:rFonts w:ascii="Times New Roman" w:hAnsi="Times New Roman" w:cs="Times New Roman"/>
          <w:sz w:val="24"/>
          <w:szCs w:val="24"/>
        </w:rPr>
        <w:t xml:space="preserve"> </w:t>
      </w:r>
      <w:r w:rsidR="00BB4D93" w:rsidRPr="00BB4D93">
        <w:rPr>
          <w:rFonts w:ascii="Times New Roman" w:hAnsi="Times New Roman" w:cs="Times New Roman"/>
          <w:sz w:val="24"/>
          <w:szCs w:val="24"/>
          <w:lang w:val="et-EE"/>
        </w:rPr>
        <w:t>Panlab MLT0202</w:t>
      </w:r>
      <w:r w:rsidR="00665984">
        <w:rPr>
          <w:rFonts w:ascii="Times New Roman" w:hAnsi="Times New Roman" w:cs="Times New Roman"/>
          <w:sz w:val="24"/>
          <w:szCs w:val="24"/>
        </w:rPr>
        <w:t>, mis oli kinnitatud vertikaalasendis rippuva aktuaatori külge 13 mm kaugusele kontaktidest</w:t>
      </w:r>
      <w:r w:rsidR="00B55CF1">
        <w:rPr>
          <w:rFonts w:ascii="Times New Roman" w:hAnsi="Times New Roman" w:cs="Times New Roman"/>
          <w:sz w:val="24"/>
          <w:szCs w:val="24"/>
        </w:rPr>
        <w:t xml:space="preserve"> (joonis 4</w:t>
      </w:r>
      <w:r w:rsidR="00BB4D93">
        <w:rPr>
          <w:rFonts w:ascii="Times New Roman" w:hAnsi="Times New Roman" w:cs="Times New Roman"/>
          <w:sz w:val="24"/>
          <w:szCs w:val="24"/>
        </w:rPr>
        <w:t>)</w:t>
      </w:r>
      <w:r w:rsidR="00665984">
        <w:rPr>
          <w:rFonts w:ascii="Times New Roman" w:hAnsi="Times New Roman" w:cs="Times New Roman"/>
          <w:sz w:val="24"/>
          <w:szCs w:val="24"/>
        </w:rPr>
        <w:t xml:space="preserve">. </w:t>
      </w:r>
    </w:p>
    <w:p w:rsidR="00BB4D93" w:rsidRDefault="00533425" w:rsidP="00473847">
      <w:pPr>
        <w:rPr>
          <w:rFonts w:ascii="Times New Roman" w:hAnsi="Times New Roman" w:cs="Times New Roman"/>
          <w:sz w:val="24"/>
          <w:szCs w:val="24"/>
        </w:rPr>
      </w:pPr>
      <w:r>
        <w:rPr>
          <w:rFonts w:ascii="Times New Roman" w:hAnsi="Times New Roman" w:cs="Times New Roman"/>
          <w:noProof/>
          <w:sz w:val="24"/>
          <w:szCs w:val="24"/>
          <w:lang w:val="et-EE" w:eastAsia="zh-CN"/>
        </w:rPr>
        <w:pict>
          <v:rect id="_x0000_s1075" style="position:absolute;margin-left:3.2pt;margin-top:88.15pt;width:180.85pt;height:15.55pt;rotation:270;z-index:251697152"/>
        </w:pict>
      </w:r>
    </w:p>
    <w:p w:rsidR="00BB4D93" w:rsidRDefault="00533425" w:rsidP="00473847">
      <w:pPr>
        <w:rPr>
          <w:rFonts w:ascii="Times New Roman" w:hAnsi="Times New Roman" w:cs="Times New Roman"/>
          <w:sz w:val="24"/>
          <w:szCs w:val="24"/>
        </w:rPr>
      </w:pPr>
      <w:r>
        <w:rPr>
          <w:rFonts w:ascii="Times New Roman" w:hAnsi="Times New Roman" w:cs="Times New Roman"/>
          <w:noProof/>
          <w:sz w:val="24"/>
          <w:szCs w:val="24"/>
          <w:lang w:val="et-EE" w:eastAsia="zh-CN"/>
        </w:rPr>
        <w:pict>
          <v:shape id="_x0000_s1091" type="#_x0000_t32" style="position:absolute;margin-left:47.8pt;margin-top:4pt;width:.6pt;height:127.95pt;flip:x;z-index:251713536" o:connectortype="straight">
            <v:stroke startarrow="block" endarrow="block"/>
          </v:shape>
        </w:pict>
      </w:r>
      <w:r>
        <w:rPr>
          <w:rFonts w:ascii="Times New Roman" w:hAnsi="Times New Roman" w:cs="Times New Roman"/>
          <w:noProof/>
          <w:sz w:val="24"/>
          <w:szCs w:val="24"/>
          <w:lang w:val="et-EE" w:eastAsia="zh-CN"/>
        </w:rPr>
        <w:pict>
          <v:shape id="_x0000_s1089" type="#_x0000_t32" style="position:absolute;margin-left:44.35pt;margin-top:4pt;width:27.1pt;height:0;z-index:251711488" o:connectortype="straight"/>
        </w:pict>
      </w:r>
    </w:p>
    <w:p w:rsidR="00BB4D93" w:rsidRDefault="00533425" w:rsidP="00473847">
      <w:pPr>
        <w:rPr>
          <w:rFonts w:ascii="Times New Roman" w:hAnsi="Times New Roman" w:cs="Times New Roman"/>
          <w:sz w:val="24"/>
          <w:szCs w:val="24"/>
        </w:rPr>
      </w:pPr>
      <w:r w:rsidRPr="00533425">
        <w:rPr>
          <w:rFonts w:ascii="Times New Roman" w:hAnsi="Times New Roman" w:cs="Times New Roman"/>
          <w:noProof/>
          <w:sz w:val="24"/>
          <w:szCs w:val="24"/>
          <w:lang w:eastAsia="zh-TW"/>
        </w:rPr>
        <w:pict>
          <v:shape id="_x0000_s1092" type="#_x0000_t202" style="position:absolute;margin-left:8.55pt;margin-top:22pt;width:55.55pt;height:21.55pt;z-index:251657215;mso-width-relative:margin;mso-height-relative:margin" strokecolor="white [3212]">
            <v:textbox>
              <w:txbxContent>
                <w:p w:rsidR="00A44D9A" w:rsidRDefault="00A44D9A">
                  <w:r>
                    <w:t>13 mm</w:t>
                  </w:r>
                </w:p>
              </w:txbxContent>
            </v:textbox>
          </v:shape>
        </w:pict>
      </w:r>
    </w:p>
    <w:p w:rsidR="00BB4D93" w:rsidRDefault="00BB4D93" w:rsidP="00473847">
      <w:pPr>
        <w:rPr>
          <w:rFonts w:ascii="Times New Roman" w:hAnsi="Times New Roman" w:cs="Times New Roman"/>
          <w:sz w:val="24"/>
          <w:szCs w:val="24"/>
        </w:rPr>
      </w:pPr>
    </w:p>
    <w:p w:rsidR="00BB4D93" w:rsidRDefault="00BB4D93" w:rsidP="00473847">
      <w:pPr>
        <w:rPr>
          <w:rFonts w:ascii="Times New Roman" w:hAnsi="Times New Roman" w:cs="Times New Roman"/>
          <w:sz w:val="24"/>
          <w:szCs w:val="24"/>
        </w:rPr>
      </w:pPr>
    </w:p>
    <w:p w:rsidR="00BB4D93" w:rsidRDefault="00533425" w:rsidP="00473847">
      <w:pPr>
        <w:rPr>
          <w:rFonts w:ascii="Times New Roman" w:hAnsi="Times New Roman" w:cs="Times New Roman"/>
          <w:sz w:val="24"/>
          <w:szCs w:val="24"/>
        </w:rPr>
      </w:pPr>
      <w:r>
        <w:rPr>
          <w:rFonts w:ascii="Times New Roman" w:hAnsi="Times New Roman" w:cs="Times New Roman"/>
          <w:noProof/>
          <w:sz w:val="24"/>
          <w:szCs w:val="24"/>
          <w:lang w:val="et-EE" w:eastAsia="zh-CN"/>
        </w:rPr>
        <w:pict>
          <v:shape id="_x0000_s1093" type="#_x0000_t202" style="position:absolute;margin-left:183.15pt;margin-top:19.8pt;width:74.9pt;height:21.55pt;z-index:251714560;mso-width-relative:margin;mso-height-relative:margin" strokecolor="white [3212]">
            <v:textbox>
              <w:txbxContent>
                <w:p w:rsidR="00A44D9A" w:rsidRPr="00A44D9A" w:rsidRDefault="00A44D9A" w:rsidP="00A44D9A">
                  <w:pPr>
                    <w:rPr>
                      <w:lang w:val="et-EE"/>
                    </w:rPr>
                  </w:pPr>
                  <w:r>
                    <w:rPr>
                      <w:lang w:val="et-EE"/>
                    </w:rPr>
                    <w:t>Jõuandur</w:t>
                  </w:r>
                </w:p>
              </w:txbxContent>
            </v:textbox>
          </v:shape>
        </w:pict>
      </w:r>
      <w:r>
        <w:rPr>
          <w:rFonts w:ascii="Times New Roman" w:hAnsi="Times New Roman" w:cs="Times New Roman"/>
          <w:noProof/>
          <w:sz w:val="24"/>
          <w:szCs w:val="24"/>
          <w:lang w:val="et-EE" w:eastAsia="zh-CN"/>
        </w:rPr>
        <w:pict>
          <v:rect id="_x0000_s1084" style="position:absolute;margin-left:175.7pt;margin-top:8.95pt;width:95.6pt;height:43.75pt;z-index:251706368"/>
        </w:pict>
      </w:r>
    </w:p>
    <w:p w:rsidR="00BB4D93" w:rsidRPr="007F02C6" w:rsidRDefault="00533425" w:rsidP="00473847">
      <w:pPr>
        <w:rPr>
          <w:rFonts w:ascii="Times New Roman" w:hAnsi="Times New Roman" w:cs="Times New Roman"/>
          <w:sz w:val="24"/>
          <w:szCs w:val="24"/>
        </w:rPr>
      </w:pPr>
      <w:r>
        <w:rPr>
          <w:rFonts w:ascii="Times New Roman" w:hAnsi="Times New Roman" w:cs="Times New Roman"/>
          <w:noProof/>
          <w:sz w:val="24"/>
          <w:szCs w:val="24"/>
          <w:lang w:val="et-EE" w:eastAsia="zh-CN"/>
        </w:rPr>
        <w:pict>
          <v:shape id="_x0000_s1090" type="#_x0000_t32" style="position:absolute;margin-left:44.35pt;margin-top:2.6pt;width:27.75pt;height:.05pt;z-index:251712512" o:connectortype="straight"/>
        </w:pict>
      </w:r>
      <w:r>
        <w:rPr>
          <w:rFonts w:ascii="Times New Roman" w:hAnsi="Times New Roman" w:cs="Times New Roman"/>
          <w:noProof/>
          <w:sz w:val="24"/>
          <w:szCs w:val="24"/>
          <w:lang w:val="et-EE" w:eastAsia="zh-CN"/>
        </w:rPr>
        <w:pict>
          <v:shape id="_x0000_s1088" type="#_x0000_t32" style="position:absolute;margin-left:71.45pt;margin-top:-.2pt;width:2.45pt;height:4.6pt;z-index:251710464" o:connectortype="straight" strokeweight="2.25pt"/>
        </w:pict>
      </w:r>
      <w:r>
        <w:rPr>
          <w:rFonts w:ascii="Times New Roman" w:hAnsi="Times New Roman" w:cs="Times New Roman"/>
          <w:noProof/>
          <w:sz w:val="24"/>
          <w:szCs w:val="24"/>
          <w:lang w:val="et-EE" w:eastAsia="zh-CN"/>
        </w:rPr>
        <w:pict>
          <v:shape id="_x0000_s1087" type="#_x0000_t32" style="position:absolute;margin-left:71.45pt;margin-top:-.2pt;width:41.65pt;height:0;flip:x;z-index:251709440" o:connectortype="straight" strokeweight="2.25pt"/>
        </w:pict>
      </w:r>
      <w:r>
        <w:rPr>
          <w:rFonts w:ascii="Times New Roman" w:hAnsi="Times New Roman" w:cs="Times New Roman"/>
          <w:noProof/>
          <w:sz w:val="24"/>
          <w:szCs w:val="24"/>
          <w:lang w:val="et-EE" w:eastAsia="zh-CN"/>
        </w:rPr>
        <w:pict>
          <v:shape id="_x0000_s1086" type="#_x0000_t32" style="position:absolute;margin-left:113.1pt;margin-top:-.2pt;width:1.8pt;height:4.6pt;flip:x y;z-index:251708416" o:connectortype="straight" strokeweight="2.25pt"/>
        </w:pict>
      </w:r>
      <w:r>
        <w:rPr>
          <w:rFonts w:ascii="Times New Roman" w:hAnsi="Times New Roman" w:cs="Times New Roman"/>
          <w:noProof/>
          <w:sz w:val="24"/>
          <w:szCs w:val="24"/>
          <w:lang w:val="et-EE" w:eastAsia="zh-CN"/>
        </w:rPr>
        <w:pict>
          <v:shape id="_x0000_s1085" type="#_x0000_t32" style="position:absolute;margin-left:114.9pt;margin-top:4.4pt;width:60.8pt;height:0;flip:x;z-index:251707392" o:connectortype="straight" strokeweight="3pt"/>
        </w:pict>
      </w:r>
    </w:p>
    <w:p w:rsidR="00473847" w:rsidRDefault="00473847" w:rsidP="00473847">
      <w:pPr>
        <w:pStyle w:val="ListParagraph"/>
        <w:jc w:val="both"/>
        <w:rPr>
          <w:rFonts w:ascii="Times New Roman" w:hAnsi="Times New Roman" w:cs="Times New Roman"/>
        </w:rPr>
      </w:pPr>
    </w:p>
    <w:p w:rsidR="00A44D9A" w:rsidRPr="00A44D9A" w:rsidRDefault="00A44D9A" w:rsidP="00473847">
      <w:pPr>
        <w:pStyle w:val="ListParagraph"/>
        <w:jc w:val="both"/>
        <w:rPr>
          <w:rFonts w:ascii="Times New Roman" w:hAnsi="Times New Roman" w:cs="Times New Roman"/>
          <w:sz w:val="24"/>
          <w:szCs w:val="24"/>
        </w:rPr>
      </w:pPr>
      <w:r>
        <w:rPr>
          <w:rFonts w:ascii="Times New Roman" w:hAnsi="Times New Roman" w:cs="Times New Roman"/>
          <w:sz w:val="24"/>
          <w:szCs w:val="24"/>
        </w:rPr>
        <w:t>Joonis 4. Aktuaator ühendatud jõuanduriga.</w:t>
      </w:r>
    </w:p>
    <w:p w:rsidR="00A44D9A" w:rsidRDefault="00A44D9A" w:rsidP="00473847">
      <w:pPr>
        <w:pStyle w:val="ListParagraph"/>
        <w:jc w:val="both"/>
        <w:rPr>
          <w:rFonts w:ascii="Times New Roman" w:hAnsi="Times New Roman" w:cs="Times New Roman"/>
        </w:rPr>
      </w:pPr>
    </w:p>
    <w:p w:rsidR="00A44D9A" w:rsidRPr="001E432B" w:rsidRDefault="00A44D9A" w:rsidP="00473847">
      <w:pPr>
        <w:pStyle w:val="ListParagraph"/>
        <w:jc w:val="both"/>
        <w:rPr>
          <w:rFonts w:ascii="Times New Roman" w:hAnsi="Times New Roman" w:cs="Times New Roman"/>
        </w:rPr>
      </w:pPr>
    </w:p>
    <w:p w:rsidR="00FB54FF" w:rsidRPr="001E432B" w:rsidRDefault="00782CB5" w:rsidP="00CB7BE4">
      <w:pPr>
        <w:pStyle w:val="ListParagraph"/>
        <w:numPr>
          <w:ilvl w:val="0"/>
          <w:numId w:val="1"/>
        </w:numPr>
        <w:jc w:val="both"/>
        <w:rPr>
          <w:rFonts w:ascii="Times New Roman" w:hAnsi="Times New Roman" w:cs="Times New Roman"/>
          <w:b/>
          <w:lang w:val="et-EE"/>
        </w:rPr>
      </w:pPr>
      <w:r w:rsidRPr="001E432B">
        <w:rPr>
          <w:rFonts w:ascii="Times New Roman" w:hAnsi="Times New Roman" w:cs="Times New Roman"/>
          <w:b/>
          <w:lang w:val="et-EE"/>
        </w:rPr>
        <w:t>Leiutise kohased näited</w:t>
      </w:r>
    </w:p>
    <w:p w:rsidR="00DA0A9E" w:rsidRPr="008E2A6F" w:rsidRDefault="00DA0A9E" w:rsidP="00CB7BE4">
      <w:pPr>
        <w:pStyle w:val="ListParagraph"/>
        <w:jc w:val="both"/>
        <w:rPr>
          <w:rFonts w:ascii="Times New Roman" w:hAnsi="Times New Roman" w:cs="Times New Roman"/>
          <w:sz w:val="24"/>
          <w:szCs w:val="24"/>
          <w:lang w:val="et-EE"/>
        </w:rPr>
      </w:pPr>
    </w:p>
    <w:p w:rsidR="00782CB5" w:rsidRPr="008E2A6F" w:rsidRDefault="00782CB5" w:rsidP="00CB7BE4">
      <w:pPr>
        <w:pStyle w:val="ListParagraph"/>
        <w:jc w:val="both"/>
        <w:rPr>
          <w:rFonts w:ascii="Times New Roman" w:hAnsi="Times New Roman" w:cs="Times New Roman"/>
          <w:sz w:val="24"/>
          <w:szCs w:val="24"/>
          <w:lang w:val="et-EE"/>
        </w:rPr>
      </w:pPr>
      <w:r w:rsidRPr="008E2A6F">
        <w:rPr>
          <w:rFonts w:ascii="Times New Roman" w:hAnsi="Times New Roman" w:cs="Times New Roman"/>
          <w:sz w:val="24"/>
          <w:szCs w:val="24"/>
          <w:lang w:val="et-EE"/>
        </w:rPr>
        <w:t>Näide</w:t>
      </w:r>
      <w:r w:rsidR="00323EAD">
        <w:rPr>
          <w:rFonts w:ascii="Times New Roman" w:hAnsi="Times New Roman" w:cs="Times New Roman"/>
          <w:sz w:val="24"/>
          <w:szCs w:val="24"/>
          <w:lang w:val="et-EE"/>
        </w:rPr>
        <w:t xml:space="preserve"> 1, </w:t>
      </w:r>
      <w:r w:rsidR="00864AC7">
        <w:rPr>
          <w:rFonts w:ascii="Times New Roman" w:hAnsi="Times New Roman" w:cs="Times New Roman"/>
          <w:sz w:val="24"/>
          <w:szCs w:val="24"/>
          <w:lang w:val="et-EE"/>
        </w:rPr>
        <w:t xml:space="preserve">mis </w:t>
      </w:r>
      <w:r w:rsidR="00C75AD5">
        <w:rPr>
          <w:rFonts w:ascii="Times New Roman" w:hAnsi="Times New Roman" w:cs="Times New Roman"/>
          <w:sz w:val="24"/>
          <w:szCs w:val="24"/>
          <w:lang w:val="et-EE"/>
        </w:rPr>
        <w:t xml:space="preserve">kirjeldab </w:t>
      </w:r>
      <w:r w:rsidRPr="008E2A6F">
        <w:rPr>
          <w:rFonts w:ascii="Times New Roman" w:hAnsi="Times New Roman" w:cs="Times New Roman"/>
          <w:sz w:val="24"/>
          <w:szCs w:val="24"/>
          <w:lang w:val="et-EE"/>
        </w:rPr>
        <w:t>karbiidset süsinikku sisaldav</w:t>
      </w:r>
      <w:r w:rsidR="00323EAD">
        <w:rPr>
          <w:rFonts w:ascii="Times New Roman" w:hAnsi="Times New Roman" w:cs="Times New Roman"/>
          <w:sz w:val="24"/>
          <w:szCs w:val="24"/>
          <w:lang w:val="et-EE"/>
        </w:rPr>
        <w:t>a</w:t>
      </w:r>
      <w:r w:rsidR="00C75AD5">
        <w:rPr>
          <w:rFonts w:ascii="Times New Roman" w:hAnsi="Times New Roman" w:cs="Times New Roman"/>
          <w:sz w:val="24"/>
          <w:szCs w:val="24"/>
          <w:lang w:val="et-EE"/>
        </w:rPr>
        <w:t xml:space="preserve"> komposiitmaterjali</w:t>
      </w:r>
      <w:r w:rsidR="00AB07B9">
        <w:rPr>
          <w:rFonts w:ascii="Times New Roman" w:hAnsi="Times New Roman" w:cs="Times New Roman"/>
          <w:sz w:val="24"/>
          <w:szCs w:val="24"/>
          <w:lang w:val="et-EE"/>
        </w:rPr>
        <w:t xml:space="preserve"> valmistamist</w:t>
      </w:r>
      <w:r w:rsidRPr="008E2A6F">
        <w:rPr>
          <w:rFonts w:ascii="Times New Roman" w:hAnsi="Times New Roman" w:cs="Times New Roman"/>
          <w:sz w:val="24"/>
          <w:szCs w:val="24"/>
          <w:lang w:val="et-EE"/>
        </w:rPr>
        <w:t>.</w:t>
      </w:r>
    </w:p>
    <w:p w:rsidR="00604CF2" w:rsidRPr="008E2A6F" w:rsidRDefault="00604CF2" w:rsidP="00CB7BE4">
      <w:pPr>
        <w:pStyle w:val="ListParagraph"/>
        <w:jc w:val="both"/>
        <w:rPr>
          <w:rFonts w:ascii="Times New Roman" w:hAnsi="Times New Roman" w:cs="Times New Roman"/>
          <w:sz w:val="24"/>
          <w:szCs w:val="24"/>
          <w:lang w:val="et-EE"/>
        </w:rPr>
      </w:pPr>
    </w:p>
    <w:p w:rsidR="00604CF2" w:rsidRPr="008E2A6F" w:rsidRDefault="00782CB5" w:rsidP="00CB7BE4">
      <w:pPr>
        <w:pStyle w:val="ListParagraph"/>
        <w:jc w:val="both"/>
        <w:rPr>
          <w:rFonts w:ascii="Times New Roman" w:hAnsi="Times New Roman" w:cs="Times New Roman"/>
          <w:sz w:val="24"/>
          <w:szCs w:val="24"/>
        </w:rPr>
      </w:pPr>
      <w:r w:rsidRPr="00473847">
        <w:rPr>
          <w:rFonts w:ascii="Times New Roman" w:hAnsi="Times New Roman" w:cs="Times New Roman"/>
          <w:sz w:val="24"/>
          <w:szCs w:val="24"/>
          <w:lang w:val="et-EE"/>
        </w:rPr>
        <w:t xml:space="preserve">Antud näites kasutati elektroodi elektritjuhtiva komponendina titaankarbiidist temperatuuril 800 </w:t>
      </w:r>
      <w:r w:rsidRPr="00473847">
        <w:rPr>
          <w:rFonts w:ascii="Times New Roman" w:hAnsi="Times New Roman" w:cs="Times New Roman"/>
          <w:sz w:val="24"/>
          <w:szCs w:val="24"/>
          <w:vertAlign w:val="superscript"/>
          <w:lang w:val="et-EE"/>
        </w:rPr>
        <w:t>o</w:t>
      </w:r>
      <w:r w:rsidRPr="00473847">
        <w:rPr>
          <w:rFonts w:ascii="Times New Roman" w:hAnsi="Times New Roman" w:cs="Times New Roman"/>
          <w:sz w:val="24"/>
          <w:szCs w:val="24"/>
          <w:lang w:val="et-EE"/>
        </w:rPr>
        <w:t xml:space="preserve">C süsnteesitud nanopoorset süsinikku </w:t>
      </w:r>
      <w:r w:rsidR="00BF493B" w:rsidRPr="00473847">
        <w:rPr>
          <w:rFonts w:ascii="Times New Roman" w:hAnsi="Times New Roman" w:cs="Times New Roman"/>
          <w:sz w:val="24"/>
          <w:szCs w:val="24"/>
          <w:lang w:val="et-EE"/>
        </w:rPr>
        <w:t xml:space="preserve">(CDC) </w:t>
      </w:r>
      <w:r w:rsidRPr="00473847">
        <w:rPr>
          <w:rFonts w:ascii="Times New Roman" w:hAnsi="Times New Roman" w:cs="Times New Roman"/>
          <w:sz w:val="24"/>
          <w:szCs w:val="24"/>
          <w:lang w:val="et-EE"/>
        </w:rPr>
        <w:t xml:space="preserve">firmalt Carbon Nanotech. Sideaineks oleva </w:t>
      </w:r>
      <w:r w:rsidR="00604CF2" w:rsidRPr="008E2A6F">
        <w:rPr>
          <w:rStyle w:val="tekstiformaatChar"/>
        </w:rPr>
        <w:t xml:space="preserve">polümeerina </w:t>
      </w:r>
      <w:r w:rsidR="00BF493B" w:rsidRPr="008E2A6F">
        <w:rPr>
          <w:rStyle w:val="tekstiformaatChar"/>
        </w:rPr>
        <w:t xml:space="preserve">kasutati </w:t>
      </w:r>
      <w:r w:rsidR="00604CF2" w:rsidRPr="00473847">
        <w:rPr>
          <w:rFonts w:ascii="Times New Roman" w:hAnsi="Times New Roman" w:cs="Times New Roman"/>
          <w:sz w:val="24"/>
          <w:szCs w:val="24"/>
          <w:lang w:val="et-EE"/>
        </w:rPr>
        <w:t xml:space="preserve">polü-(vinülideendifluoriid-heksapropüleeni) (PVdF(HFP)) </w:t>
      </w:r>
      <w:r w:rsidR="00BF493B" w:rsidRPr="00473847">
        <w:rPr>
          <w:rFonts w:ascii="Times New Roman" w:hAnsi="Times New Roman" w:cs="Times New Roman"/>
          <w:sz w:val="24"/>
          <w:szCs w:val="24"/>
          <w:lang w:val="et-EE"/>
        </w:rPr>
        <w:t>(</w:t>
      </w:r>
      <w:r w:rsidR="00604CF2" w:rsidRPr="00473847">
        <w:rPr>
          <w:rFonts w:ascii="Times New Roman" w:hAnsi="Times New Roman" w:cs="Times New Roman"/>
          <w:sz w:val="24"/>
          <w:szCs w:val="24"/>
          <w:lang w:val="et-EE"/>
        </w:rPr>
        <w:t>Sigma Aldrich</w:t>
      </w:r>
      <w:r w:rsidR="00BF493B" w:rsidRPr="00473847">
        <w:rPr>
          <w:rFonts w:ascii="Times New Roman" w:hAnsi="Times New Roman" w:cs="Times New Roman"/>
          <w:sz w:val="24"/>
          <w:szCs w:val="24"/>
          <w:lang w:val="et-EE"/>
        </w:rPr>
        <w:t>), mille lahustamiseks kasutati solventi</w:t>
      </w:r>
      <w:r w:rsidR="00604CF2" w:rsidRPr="00473847">
        <w:rPr>
          <w:rFonts w:ascii="Times New Roman" w:hAnsi="Times New Roman" w:cs="Times New Roman"/>
          <w:sz w:val="24"/>
          <w:szCs w:val="24"/>
          <w:lang w:val="et-EE"/>
        </w:rPr>
        <w:t xml:space="preserve"> </w:t>
      </w:r>
      <w:r w:rsidR="00BF493B" w:rsidRPr="00473847">
        <w:rPr>
          <w:rFonts w:ascii="Times New Roman" w:hAnsi="Times New Roman" w:cs="Times New Roman"/>
          <w:sz w:val="24"/>
          <w:szCs w:val="24"/>
          <w:lang w:val="et-EE"/>
        </w:rPr>
        <w:t xml:space="preserve">N,N-dimetüülatsetamiidi (DMAc). </w:t>
      </w:r>
      <w:r w:rsidR="00604CF2" w:rsidRPr="008E2A6F">
        <w:rPr>
          <w:rFonts w:ascii="Times New Roman" w:hAnsi="Times New Roman" w:cs="Times New Roman"/>
          <w:sz w:val="24"/>
          <w:szCs w:val="24"/>
        </w:rPr>
        <w:t>Ioonvedelikuna kasutati 1-etüül-3-metüül-imidasoolium tetraflouroboraati (EMIBF</w:t>
      </w:r>
      <w:r w:rsidR="00604CF2" w:rsidRPr="008E2A6F">
        <w:rPr>
          <w:rFonts w:ascii="Times New Roman" w:hAnsi="Times New Roman" w:cs="Times New Roman"/>
          <w:sz w:val="24"/>
          <w:szCs w:val="24"/>
          <w:vertAlign w:val="subscript"/>
        </w:rPr>
        <w:t>4</w:t>
      </w:r>
      <w:r w:rsidR="00604CF2" w:rsidRPr="008E2A6F">
        <w:rPr>
          <w:rFonts w:ascii="Times New Roman" w:hAnsi="Times New Roman" w:cs="Times New Roman"/>
          <w:sz w:val="24"/>
          <w:szCs w:val="24"/>
        </w:rPr>
        <w:t>)</w:t>
      </w:r>
      <w:r w:rsidR="00BF493B" w:rsidRPr="008E2A6F">
        <w:rPr>
          <w:rFonts w:ascii="Times New Roman" w:hAnsi="Times New Roman" w:cs="Times New Roman"/>
          <w:sz w:val="24"/>
          <w:szCs w:val="24"/>
        </w:rPr>
        <w:t>.</w:t>
      </w:r>
    </w:p>
    <w:p w:rsidR="00BF493B" w:rsidRPr="008E2A6F" w:rsidRDefault="00BF493B" w:rsidP="00CB7BE4">
      <w:pPr>
        <w:pStyle w:val="ListParagraph"/>
        <w:jc w:val="both"/>
        <w:rPr>
          <w:rFonts w:ascii="Times New Roman" w:hAnsi="Times New Roman" w:cs="Times New Roman"/>
          <w:sz w:val="24"/>
          <w:szCs w:val="24"/>
          <w:lang w:val="et-EE"/>
        </w:rPr>
      </w:pPr>
    </w:p>
    <w:p w:rsidR="0040618D" w:rsidRPr="008E2A6F" w:rsidRDefault="00B60524" w:rsidP="00CB7BE4">
      <w:pPr>
        <w:pStyle w:val="ListParagraph"/>
        <w:numPr>
          <w:ilvl w:val="1"/>
          <w:numId w:val="1"/>
        </w:numPr>
        <w:jc w:val="both"/>
        <w:rPr>
          <w:rFonts w:ascii="Times New Roman" w:hAnsi="Times New Roman" w:cs="Times New Roman"/>
          <w:sz w:val="24"/>
          <w:szCs w:val="24"/>
          <w:lang w:val="et-EE"/>
        </w:rPr>
      </w:pPr>
      <w:r w:rsidRPr="008E2A6F">
        <w:rPr>
          <w:rFonts w:ascii="Times New Roman" w:hAnsi="Times New Roman" w:cs="Times New Roman"/>
          <w:sz w:val="24"/>
          <w:szCs w:val="24"/>
          <w:lang w:val="et-EE"/>
        </w:rPr>
        <w:t>Elektroodide valmistamine</w:t>
      </w:r>
    </w:p>
    <w:p w:rsidR="0040618D" w:rsidRPr="008E2A6F" w:rsidRDefault="0040618D" w:rsidP="00CB7BE4">
      <w:pPr>
        <w:pStyle w:val="ListParagraph"/>
        <w:ind w:left="1440"/>
        <w:jc w:val="both"/>
        <w:rPr>
          <w:rFonts w:ascii="Times New Roman" w:hAnsi="Times New Roman" w:cs="Times New Roman"/>
          <w:sz w:val="24"/>
          <w:szCs w:val="24"/>
          <w:lang w:val="et-EE"/>
        </w:rPr>
      </w:pPr>
    </w:p>
    <w:p w:rsidR="0040618D" w:rsidRPr="008E2A6F" w:rsidRDefault="00BF493B" w:rsidP="00CB7BE4">
      <w:pPr>
        <w:pStyle w:val="ListParagraph"/>
        <w:ind w:left="1440"/>
        <w:jc w:val="both"/>
        <w:rPr>
          <w:rFonts w:ascii="Times New Roman" w:hAnsi="Times New Roman" w:cs="Times New Roman"/>
          <w:sz w:val="24"/>
          <w:szCs w:val="24"/>
        </w:rPr>
      </w:pPr>
      <w:r w:rsidRPr="008E2A6F">
        <w:rPr>
          <w:rFonts w:ascii="Times New Roman" w:hAnsi="Times New Roman" w:cs="Times New Roman"/>
          <w:sz w:val="24"/>
          <w:szCs w:val="24"/>
        </w:rPr>
        <w:t>Näites kirjeldatud elektroodid sisaldavad</w:t>
      </w:r>
      <w:r w:rsidR="00B60524" w:rsidRPr="008E2A6F">
        <w:rPr>
          <w:rFonts w:ascii="Times New Roman" w:hAnsi="Times New Roman" w:cs="Times New Roman"/>
          <w:sz w:val="24"/>
          <w:szCs w:val="24"/>
        </w:rPr>
        <w:t xml:space="preserve"> 35 massi-% PVdF(HFP), 35 massi-% EMIBF</w:t>
      </w:r>
      <w:r w:rsidR="00B60524" w:rsidRPr="008E2A6F">
        <w:rPr>
          <w:rFonts w:ascii="Times New Roman" w:hAnsi="Times New Roman" w:cs="Times New Roman"/>
          <w:sz w:val="24"/>
          <w:szCs w:val="24"/>
          <w:vertAlign w:val="subscript"/>
        </w:rPr>
        <w:t>4</w:t>
      </w:r>
      <w:r w:rsidR="00B60524" w:rsidRPr="008E2A6F">
        <w:rPr>
          <w:rFonts w:ascii="Times New Roman" w:hAnsi="Times New Roman" w:cs="Times New Roman"/>
          <w:sz w:val="24"/>
          <w:szCs w:val="24"/>
        </w:rPr>
        <w:t xml:space="preserve"> ja 30 massi-</w:t>
      </w:r>
      <w:r w:rsidRPr="008E2A6F">
        <w:rPr>
          <w:rFonts w:ascii="Times New Roman" w:hAnsi="Times New Roman" w:cs="Times New Roman"/>
          <w:sz w:val="24"/>
          <w:szCs w:val="24"/>
        </w:rPr>
        <w:t>% CDC süsinikku</w:t>
      </w:r>
      <w:r w:rsidR="00B60524" w:rsidRPr="008E2A6F">
        <w:rPr>
          <w:rFonts w:ascii="Times New Roman" w:hAnsi="Times New Roman" w:cs="Times New Roman"/>
          <w:sz w:val="24"/>
          <w:szCs w:val="24"/>
        </w:rPr>
        <w:t xml:space="preserve">. </w:t>
      </w:r>
    </w:p>
    <w:p w:rsidR="0040618D" w:rsidRPr="008E2A6F" w:rsidRDefault="00260337" w:rsidP="00CB7BE4">
      <w:pPr>
        <w:pStyle w:val="ListParagraph"/>
        <w:ind w:left="1440"/>
        <w:jc w:val="both"/>
        <w:rPr>
          <w:rFonts w:ascii="Times New Roman" w:hAnsi="Times New Roman" w:cs="Times New Roman"/>
          <w:sz w:val="24"/>
          <w:szCs w:val="24"/>
        </w:rPr>
      </w:pPr>
      <w:r w:rsidRPr="008E2A6F">
        <w:rPr>
          <w:rFonts w:ascii="Times New Roman" w:hAnsi="Times New Roman" w:cs="Times New Roman"/>
          <w:sz w:val="24"/>
          <w:szCs w:val="24"/>
        </w:rPr>
        <w:t xml:space="preserve">Selleks </w:t>
      </w:r>
      <w:r w:rsidR="005711F6">
        <w:rPr>
          <w:rFonts w:ascii="Times New Roman" w:hAnsi="Times New Roman" w:cs="Times New Roman"/>
          <w:sz w:val="24"/>
          <w:szCs w:val="24"/>
        </w:rPr>
        <w:t>kaaluti</w:t>
      </w:r>
      <w:r w:rsidR="00782CB5" w:rsidRPr="008E2A6F">
        <w:rPr>
          <w:rFonts w:ascii="Times New Roman" w:hAnsi="Times New Roman" w:cs="Times New Roman"/>
          <w:sz w:val="24"/>
          <w:szCs w:val="24"/>
        </w:rPr>
        <w:t xml:space="preserve"> </w:t>
      </w:r>
      <w:r w:rsidR="00B60524" w:rsidRPr="008E2A6F">
        <w:rPr>
          <w:rFonts w:ascii="Times New Roman" w:hAnsi="Times New Roman" w:cs="Times New Roman"/>
          <w:sz w:val="24"/>
          <w:szCs w:val="24"/>
        </w:rPr>
        <w:t xml:space="preserve">0,1 g </w:t>
      </w:r>
      <w:r w:rsidR="003B695E">
        <w:rPr>
          <w:rFonts w:ascii="Times New Roman" w:hAnsi="Times New Roman" w:cs="Times New Roman"/>
          <w:sz w:val="24"/>
          <w:szCs w:val="24"/>
        </w:rPr>
        <w:t xml:space="preserve">polümeeri </w:t>
      </w:r>
      <w:r w:rsidR="00B60524" w:rsidRPr="008E2A6F">
        <w:rPr>
          <w:rFonts w:ascii="Times New Roman" w:hAnsi="Times New Roman" w:cs="Times New Roman"/>
          <w:sz w:val="24"/>
          <w:szCs w:val="24"/>
        </w:rPr>
        <w:t>PVdF(HFP)</w:t>
      </w:r>
      <w:r w:rsidR="00604CF2" w:rsidRPr="008E2A6F">
        <w:rPr>
          <w:rFonts w:ascii="Times New Roman" w:hAnsi="Times New Roman" w:cs="Times New Roman"/>
          <w:sz w:val="24"/>
          <w:szCs w:val="24"/>
        </w:rPr>
        <w:t xml:space="preserve"> ja </w:t>
      </w:r>
      <w:r w:rsidR="00782CB5" w:rsidRPr="008E2A6F">
        <w:rPr>
          <w:rFonts w:ascii="Times New Roman" w:hAnsi="Times New Roman" w:cs="Times New Roman"/>
          <w:sz w:val="24"/>
          <w:szCs w:val="24"/>
        </w:rPr>
        <w:t>lahustati</w:t>
      </w:r>
      <w:r w:rsidR="00B60524" w:rsidRPr="008E2A6F">
        <w:rPr>
          <w:rFonts w:ascii="Times New Roman" w:hAnsi="Times New Roman" w:cs="Times New Roman"/>
          <w:sz w:val="24"/>
          <w:szCs w:val="24"/>
        </w:rPr>
        <w:t xml:space="preserve"> 1,5 ml DMAc</w:t>
      </w:r>
      <w:r w:rsidR="00782CB5" w:rsidRPr="008E2A6F">
        <w:rPr>
          <w:rFonts w:ascii="Times New Roman" w:hAnsi="Times New Roman" w:cs="Times New Roman"/>
          <w:sz w:val="24"/>
          <w:szCs w:val="24"/>
        </w:rPr>
        <w:t>-s</w:t>
      </w:r>
      <w:r w:rsidRPr="008E2A6F">
        <w:rPr>
          <w:rFonts w:ascii="Times New Roman" w:hAnsi="Times New Roman" w:cs="Times New Roman"/>
          <w:sz w:val="24"/>
          <w:szCs w:val="24"/>
        </w:rPr>
        <w:t xml:space="preserve">. </w:t>
      </w:r>
      <w:r w:rsidR="00B27612" w:rsidRPr="008E2A6F">
        <w:rPr>
          <w:rFonts w:ascii="Times New Roman" w:hAnsi="Times New Roman" w:cs="Times New Roman"/>
          <w:sz w:val="24"/>
          <w:szCs w:val="24"/>
        </w:rPr>
        <w:t xml:space="preserve">Kaaluti </w:t>
      </w:r>
      <w:r w:rsidR="00B60524" w:rsidRPr="008E2A6F">
        <w:rPr>
          <w:rFonts w:ascii="Times New Roman" w:hAnsi="Times New Roman" w:cs="Times New Roman"/>
          <w:sz w:val="24"/>
          <w:szCs w:val="24"/>
        </w:rPr>
        <w:t>polümeerile vastav</w:t>
      </w:r>
      <w:r w:rsidR="005711F6">
        <w:rPr>
          <w:rFonts w:ascii="Times New Roman" w:hAnsi="Times New Roman" w:cs="Times New Roman"/>
          <w:sz w:val="24"/>
          <w:szCs w:val="24"/>
        </w:rPr>
        <w:t>as</w:t>
      </w:r>
      <w:r w:rsidR="00B60524" w:rsidRPr="008E2A6F">
        <w:rPr>
          <w:rFonts w:ascii="Times New Roman" w:hAnsi="Times New Roman" w:cs="Times New Roman"/>
          <w:sz w:val="24"/>
          <w:szCs w:val="24"/>
        </w:rPr>
        <w:t xml:space="preserve"> kogus</w:t>
      </w:r>
      <w:r w:rsidR="005711F6">
        <w:rPr>
          <w:rFonts w:ascii="Times New Roman" w:hAnsi="Times New Roman" w:cs="Times New Roman"/>
          <w:sz w:val="24"/>
          <w:szCs w:val="24"/>
        </w:rPr>
        <w:t>es</w:t>
      </w:r>
      <w:r w:rsidR="00B60524" w:rsidRPr="008E2A6F">
        <w:rPr>
          <w:rFonts w:ascii="Times New Roman" w:hAnsi="Times New Roman" w:cs="Times New Roman"/>
          <w:sz w:val="24"/>
          <w:szCs w:val="24"/>
        </w:rPr>
        <w:t xml:space="preserve"> </w:t>
      </w:r>
      <w:r w:rsidR="003F702C">
        <w:rPr>
          <w:rFonts w:ascii="Times New Roman" w:hAnsi="Times New Roman" w:cs="Times New Roman"/>
          <w:sz w:val="24"/>
          <w:szCs w:val="24"/>
        </w:rPr>
        <w:t>k</w:t>
      </w:r>
      <w:r w:rsidR="00117306">
        <w:rPr>
          <w:rFonts w:ascii="Times New Roman" w:hAnsi="Times New Roman" w:cs="Times New Roman"/>
          <w:sz w:val="24"/>
          <w:szCs w:val="24"/>
        </w:rPr>
        <w:t>arbiidset</w:t>
      </w:r>
      <w:r w:rsidRPr="008E2A6F">
        <w:rPr>
          <w:rFonts w:ascii="Times New Roman" w:hAnsi="Times New Roman" w:cs="Times New Roman"/>
          <w:sz w:val="24"/>
          <w:szCs w:val="24"/>
        </w:rPr>
        <w:t xml:space="preserve"> süsinikku ja ioonvedelikku</w:t>
      </w:r>
      <w:r w:rsidR="00F70336" w:rsidRPr="008E2A6F">
        <w:rPr>
          <w:rFonts w:ascii="Times New Roman" w:hAnsi="Times New Roman" w:cs="Times New Roman"/>
          <w:sz w:val="24"/>
          <w:szCs w:val="24"/>
        </w:rPr>
        <w:t xml:space="preserve"> (EMIBF</w:t>
      </w:r>
      <w:r w:rsidR="00F70336" w:rsidRPr="008E2A6F">
        <w:rPr>
          <w:rFonts w:ascii="Times New Roman" w:hAnsi="Times New Roman" w:cs="Times New Roman"/>
          <w:sz w:val="24"/>
          <w:szCs w:val="24"/>
          <w:vertAlign w:val="subscript"/>
        </w:rPr>
        <w:t>4</w:t>
      </w:r>
      <w:r w:rsidR="00F70336" w:rsidRPr="008E2A6F">
        <w:rPr>
          <w:rFonts w:ascii="Times New Roman" w:hAnsi="Times New Roman" w:cs="Times New Roman"/>
          <w:sz w:val="24"/>
          <w:szCs w:val="24"/>
        </w:rPr>
        <w:t>)</w:t>
      </w:r>
      <w:r w:rsidRPr="008E2A6F">
        <w:rPr>
          <w:rFonts w:ascii="Times New Roman" w:hAnsi="Times New Roman" w:cs="Times New Roman"/>
          <w:sz w:val="24"/>
          <w:szCs w:val="24"/>
        </w:rPr>
        <w:t xml:space="preserve">, </w:t>
      </w:r>
      <w:r w:rsidR="00B60524" w:rsidRPr="008E2A6F">
        <w:rPr>
          <w:rFonts w:ascii="Times New Roman" w:hAnsi="Times New Roman" w:cs="Times New Roman"/>
          <w:sz w:val="24"/>
          <w:szCs w:val="24"/>
        </w:rPr>
        <w:t xml:space="preserve">lisati 0,5 ml DMAc ning </w:t>
      </w:r>
      <w:r w:rsidRPr="008E2A6F">
        <w:rPr>
          <w:rFonts w:ascii="Times New Roman" w:hAnsi="Times New Roman" w:cs="Times New Roman"/>
          <w:sz w:val="24"/>
          <w:szCs w:val="24"/>
        </w:rPr>
        <w:t>tööd</w:t>
      </w:r>
      <w:r w:rsidR="00B60524" w:rsidRPr="008E2A6F">
        <w:rPr>
          <w:rFonts w:ascii="Times New Roman" w:hAnsi="Times New Roman" w:cs="Times New Roman"/>
          <w:sz w:val="24"/>
          <w:szCs w:val="24"/>
        </w:rPr>
        <w:t>e</w:t>
      </w:r>
      <w:r w:rsidR="00473847">
        <w:rPr>
          <w:rFonts w:ascii="Times New Roman" w:hAnsi="Times New Roman" w:cs="Times New Roman"/>
          <w:sz w:val="24"/>
          <w:szCs w:val="24"/>
        </w:rPr>
        <w:t>l</w:t>
      </w:r>
      <w:r w:rsidR="00B60524" w:rsidRPr="008E2A6F">
        <w:rPr>
          <w:rFonts w:ascii="Times New Roman" w:hAnsi="Times New Roman" w:cs="Times New Roman"/>
          <w:sz w:val="24"/>
          <w:szCs w:val="24"/>
        </w:rPr>
        <w:t>di</w:t>
      </w:r>
      <w:r w:rsidRPr="008E2A6F">
        <w:rPr>
          <w:rFonts w:ascii="Times New Roman" w:hAnsi="Times New Roman" w:cs="Times New Roman"/>
          <w:sz w:val="24"/>
          <w:szCs w:val="24"/>
        </w:rPr>
        <w:t xml:space="preserve"> </w:t>
      </w:r>
      <w:r w:rsidR="00B60524" w:rsidRPr="008E2A6F">
        <w:rPr>
          <w:rFonts w:ascii="Times New Roman" w:hAnsi="Times New Roman" w:cs="Times New Roman"/>
          <w:sz w:val="24"/>
          <w:szCs w:val="24"/>
        </w:rPr>
        <w:t xml:space="preserve"> </w:t>
      </w:r>
      <w:r w:rsidR="00B27612" w:rsidRPr="008E2A6F">
        <w:rPr>
          <w:rFonts w:ascii="Times New Roman" w:hAnsi="Times New Roman" w:cs="Times New Roman"/>
          <w:sz w:val="24"/>
          <w:szCs w:val="24"/>
        </w:rPr>
        <w:t xml:space="preserve">segu </w:t>
      </w:r>
      <w:r w:rsidR="00B60524" w:rsidRPr="008E2A6F">
        <w:rPr>
          <w:rFonts w:ascii="Times New Roman" w:hAnsi="Times New Roman" w:cs="Times New Roman"/>
          <w:sz w:val="24"/>
          <w:szCs w:val="24"/>
        </w:rPr>
        <w:t xml:space="preserve">ultrahelivannis 25 minutit. Seejärel lisati </w:t>
      </w:r>
      <w:r w:rsidR="003F702C">
        <w:rPr>
          <w:rFonts w:ascii="Times New Roman" w:hAnsi="Times New Roman" w:cs="Times New Roman"/>
          <w:sz w:val="24"/>
          <w:szCs w:val="24"/>
        </w:rPr>
        <w:t>CDC</w:t>
      </w:r>
      <w:r w:rsidRPr="008E2A6F">
        <w:rPr>
          <w:rFonts w:ascii="Times New Roman" w:hAnsi="Times New Roman" w:cs="Times New Roman"/>
          <w:sz w:val="24"/>
          <w:szCs w:val="24"/>
        </w:rPr>
        <w:t xml:space="preserve"> süsiniku </w:t>
      </w:r>
      <w:r w:rsidR="00B60524" w:rsidRPr="008E2A6F">
        <w:rPr>
          <w:rFonts w:ascii="Times New Roman" w:hAnsi="Times New Roman" w:cs="Times New Roman"/>
          <w:sz w:val="24"/>
          <w:szCs w:val="24"/>
        </w:rPr>
        <w:t xml:space="preserve"> ja ioonvedeliku suspensioonile</w:t>
      </w:r>
      <w:r w:rsidRPr="008E2A6F">
        <w:rPr>
          <w:rFonts w:ascii="Times New Roman" w:hAnsi="Times New Roman" w:cs="Times New Roman"/>
          <w:sz w:val="24"/>
          <w:szCs w:val="24"/>
        </w:rPr>
        <w:t xml:space="preserve"> eelnevalt </w:t>
      </w:r>
      <w:r w:rsidR="00B60524" w:rsidRPr="008E2A6F">
        <w:rPr>
          <w:rFonts w:ascii="Times New Roman" w:hAnsi="Times New Roman" w:cs="Times New Roman"/>
          <w:sz w:val="24"/>
          <w:szCs w:val="24"/>
        </w:rPr>
        <w:t>valmistatud polümeeri lahus. Saadud segu segati täiendavalt magnetsegajag</w:t>
      </w:r>
      <w:r w:rsidR="005711F6">
        <w:rPr>
          <w:rFonts w:ascii="Times New Roman" w:hAnsi="Times New Roman" w:cs="Times New Roman"/>
          <w:sz w:val="24"/>
          <w:szCs w:val="24"/>
        </w:rPr>
        <w:t xml:space="preserve">al </w:t>
      </w:r>
      <w:r w:rsidR="00B60524" w:rsidRPr="008E2A6F">
        <w:rPr>
          <w:rFonts w:ascii="Times New Roman" w:hAnsi="Times New Roman" w:cs="Times New Roman"/>
          <w:sz w:val="24"/>
          <w:szCs w:val="24"/>
        </w:rPr>
        <w:t xml:space="preserve">ning </w:t>
      </w:r>
      <w:r w:rsidR="00473847">
        <w:rPr>
          <w:rFonts w:ascii="Times New Roman" w:hAnsi="Times New Roman" w:cs="Times New Roman"/>
          <w:sz w:val="24"/>
          <w:szCs w:val="24"/>
        </w:rPr>
        <w:t>tööd</w:t>
      </w:r>
      <w:r w:rsidR="00B60524" w:rsidRPr="008E2A6F">
        <w:rPr>
          <w:rFonts w:ascii="Times New Roman" w:hAnsi="Times New Roman" w:cs="Times New Roman"/>
          <w:sz w:val="24"/>
          <w:szCs w:val="24"/>
        </w:rPr>
        <w:t>e</w:t>
      </w:r>
      <w:r w:rsidR="00473847">
        <w:rPr>
          <w:rFonts w:ascii="Times New Roman" w:hAnsi="Times New Roman" w:cs="Times New Roman"/>
          <w:sz w:val="24"/>
          <w:szCs w:val="24"/>
        </w:rPr>
        <w:t>l</w:t>
      </w:r>
      <w:r w:rsidR="00B60524" w:rsidRPr="008E2A6F">
        <w:rPr>
          <w:rFonts w:ascii="Times New Roman" w:hAnsi="Times New Roman" w:cs="Times New Roman"/>
          <w:sz w:val="24"/>
          <w:szCs w:val="24"/>
        </w:rPr>
        <w:t xml:space="preserve">di uuesti ultrahelivannis 20 minutit. </w:t>
      </w:r>
      <w:r w:rsidR="00B27612" w:rsidRPr="008E2A6F">
        <w:rPr>
          <w:rFonts w:ascii="Times New Roman" w:hAnsi="Times New Roman" w:cs="Times New Roman"/>
          <w:sz w:val="24"/>
          <w:szCs w:val="24"/>
        </w:rPr>
        <w:t>Kui ühtalne suspensioon oli moodustud</w:t>
      </w:r>
      <w:r w:rsidR="005711F6">
        <w:rPr>
          <w:rFonts w:ascii="Times New Roman" w:hAnsi="Times New Roman" w:cs="Times New Roman"/>
          <w:sz w:val="24"/>
          <w:szCs w:val="24"/>
        </w:rPr>
        <w:t>,</w:t>
      </w:r>
      <w:r w:rsidR="00B27612" w:rsidRPr="008E2A6F">
        <w:rPr>
          <w:rFonts w:ascii="Times New Roman" w:hAnsi="Times New Roman" w:cs="Times New Roman"/>
          <w:sz w:val="24"/>
          <w:szCs w:val="24"/>
        </w:rPr>
        <w:t xml:space="preserve"> </w:t>
      </w:r>
      <w:r w:rsidR="00B60524" w:rsidRPr="008E2A6F">
        <w:rPr>
          <w:rFonts w:ascii="Times New Roman" w:hAnsi="Times New Roman" w:cs="Times New Roman"/>
          <w:sz w:val="24"/>
          <w:szCs w:val="24"/>
        </w:rPr>
        <w:t xml:space="preserve">valati </w:t>
      </w:r>
      <w:r w:rsidR="00B27612" w:rsidRPr="008E2A6F">
        <w:rPr>
          <w:rFonts w:ascii="Times New Roman" w:hAnsi="Times New Roman" w:cs="Times New Roman"/>
          <w:sz w:val="24"/>
          <w:szCs w:val="24"/>
        </w:rPr>
        <w:t xml:space="preserve">segu </w:t>
      </w:r>
      <w:r w:rsidR="0040618D" w:rsidRPr="008E2A6F">
        <w:rPr>
          <w:rFonts w:ascii="Times New Roman" w:hAnsi="Times New Roman" w:cs="Times New Roman"/>
          <w:sz w:val="24"/>
          <w:szCs w:val="24"/>
        </w:rPr>
        <w:t xml:space="preserve">vastavasse </w:t>
      </w:r>
      <w:r w:rsidR="00B60524" w:rsidRPr="008E2A6F">
        <w:rPr>
          <w:rFonts w:ascii="Times New Roman" w:hAnsi="Times New Roman" w:cs="Times New Roman"/>
          <w:sz w:val="24"/>
          <w:szCs w:val="24"/>
        </w:rPr>
        <w:t>Teflon</w:t>
      </w:r>
      <w:r w:rsidR="00B27612" w:rsidRPr="008E2A6F">
        <w:rPr>
          <w:rFonts w:ascii="Times New Roman" w:hAnsi="Times New Roman" w:cs="Times New Roman"/>
          <w:sz w:val="24"/>
          <w:szCs w:val="24"/>
        </w:rPr>
        <w:t>™-</w:t>
      </w:r>
      <w:r w:rsidR="0040618D" w:rsidRPr="008E2A6F">
        <w:rPr>
          <w:rFonts w:ascii="Times New Roman" w:hAnsi="Times New Roman" w:cs="Times New Roman"/>
          <w:sz w:val="24"/>
          <w:szCs w:val="24"/>
        </w:rPr>
        <w:t xml:space="preserve">st </w:t>
      </w:r>
      <w:r w:rsidR="00DA0A9E" w:rsidRPr="008E2A6F">
        <w:rPr>
          <w:rFonts w:ascii="Times New Roman" w:hAnsi="Times New Roman" w:cs="Times New Roman"/>
          <w:sz w:val="24"/>
          <w:szCs w:val="24"/>
        </w:rPr>
        <w:t xml:space="preserve">valmistatud </w:t>
      </w:r>
      <w:r w:rsidR="00B60524" w:rsidRPr="008E2A6F">
        <w:rPr>
          <w:rFonts w:ascii="Times New Roman" w:hAnsi="Times New Roman" w:cs="Times New Roman"/>
          <w:sz w:val="24"/>
          <w:szCs w:val="24"/>
        </w:rPr>
        <w:t>vormi</w:t>
      </w:r>
      <w:r w:rsidR="005711F6">
        <w:rPr>
          <w:rFonts w:ascii="Times New Roman" w:hAnsi="Times New Roman" w:cs="Times New Roman"/>
          <w:sz w:val="24"/>
          <w:szCs w:val="24"/>
        </w:rPr>
        <w:t xml:space="preserve"> ning asetati tõmbekappi kuivama.</w:t>
      </w:r>
    </w:p>
    <w:p w:rsidR="0040618D" w:rsidRPr="008E2A6F" w:rsidRDefault="0040618D" w:rsidP="00CB7BE4">
      <w:pPr>
        <w:pStyle w:val="ListParagraph"/>
        <w:ind w:left="1440"/>
        <w:jc w:val="both"/>
        <w:rPr>
          <w:rFonts w:ascii="Times New Roman" w:hAnsi="Times New Roman" w:cs="Times New Roman"/>
          <w:sz w:val="24"/>
          <w:szCs w:val="24"/>
          <w:lang w:val="et-EE"/>
        </w:rPr>
      </w:pPr>
    </w:p>
    <w:p w:rsidR="0040618D" w:rsidRPr="008E2A6F" w:rsidRDefault="0040618D" w:rsidP="00CB7BE4">
      <w:pPr>
        <w:pStyle w:val="ListParagraph"/>
        <w:numPr>
          <w:ilvl w:val="1"/>
          <w:numId w:val="1"/>
        </w:numPr>
        <w:jc w:val="both"/>
        <w:rPr>
          <w:rFonts w:ascii="Times New Roman" w:hAnsi="Times New Roman" w:cs="Times New Roman"/>
          <w:sz w:val="24"/>
          <w:szCs w:val="24"/>
        </w:rPr>
      </w:pPr>
      <w:r w:rsidRPr="008E2A6F">
        <w:rPr>
          <w:rFonts w:ascii="Times New Roman" w:hAnsi="Times New Roman" w:cs="Times New Roman"/>
          <w:sz w:val="24"/>
          <w:szCs w:val="24"/>
        </w:rPr>
        <w:t>Polümeermembraani valmistamine</w:t>
      </w:r>
    </w:p>
    <w:p w:rsidR="0040618D" w:rsidRPr="008E2A6F" w:rsidRDefault="0040618D" w:rsidP="00CB7BE4">
      <w:pPr>
        <w:pStyle w:val="ListParagraph"/>
        <w:ind w:left="1440"/>
        <w:jc w:val="both"/>
        <w:rPr>
          <w:rFonts w:ascii="Times New Roman" w:hAnsi="Times New Roman" w:cs="Times New Roman"/>
          <w:sz w:val="24"/>
          <w:szCs w:val="24"/>
        </w:rPr>
      </w:pPr>
    </w:p>
    <w:p w:rsidR="0040618D" w:rsidRPr="008E2A6F" w:rsidRDefault="00522566" w:rsidP="00CB7BE4">
      <w:pPr>
        <w:pStyle w:val="ListParagraph"/>
        <w:ind w:left="1440"/>
        <w:jc w:val="both"/>
        <w:rPr>
          <w:rFonts w:ascii="Times New Roman" w:hAnsi="Times New Roman" w:cs="Times New Roman"/>
          <w:sz w:val="24"/>
          <w:szCs w:val="24"/>
        </w:rPr>
      </w:pPr>
      <w:r w:rsidRPr="008E2A6F">
        <w:rPr>
          <w:rFonts w:ascii="Times New Roman" w:hAnsi="Times New Roman" w:cs="Times New Roman"/>
          <w:sz w:val="24"/>
          <w:szCs w:val="24"/>
        </w:rPr>
        <w:t>Polümeerm</w:t>
      </w:r>
      <w:r w:rsidR="00B60524" w:rsidRPr="008E2A6F">
        <w:rPr>
          <w:rFonts w:ascii="Times New Roman" w:hAnsi="Times New Roman" w:cs="Times New Roman"/>
          <w:sz w:val="24"/>
          <w:szCs w:val="24"/>
        </w:rPr>
        <w:t>embraan koosneb 50 massi-% PVdF(HFP)-st ja 50 massi-% EMIBF</w:t>
      </w:r>
      <w:r w:rsidR="00B60524" w:rsidRPr="008E2A6F">
        <w:rPr>
          <w:rFonts w:ascii="Times New Roman" w:hAnsi="Times New Roman" w:cs="Times New Roman"/>
          <w:sz w:val="24"/>
          <w:szCs w:val="24"/>
          <w:vertAlign w:val="subscript"/>
        </w:rPr>
        <w:t>4</w:t>
      </w:r>
      <w:r w:rsidR="00B60524" w:rsidRPr="008E2A6F">
        <w:rPr>
          <w:rFonts w:ascii="Times New Roman" w:hAnsi="Times New Roman" w:cs="Times New Roman"/>
          <w:sz w:val="24"/>
          <w:szCs w:val="24"/>
        </w:rPr>
        <w:t xml:space="preserve">-st. </w:t>
      </w:r>
      <w:r w:rsidRPr="008E2A6F">
        <w:rPr>
          <w:rFonts w:ascii="Times New Roman" w:hAnsi="Times New Roman" w:cs="Times New Roman"/>
          <w:sz w:val="24"/>
          <w:szCs w:val="24"/>
        </w:rPr>
        <w:t>Selleks k</w:t>
      </w:r>
      <w:r w:rsidR="00B60524" w:rsidRPr="008E2A6F">
        <w:rPr>
          <w:rFonts w:ascii="Times New Roman" w:hAnsi="Times New Roman" w:cs="Times New Roman"/>
          <w:sz w:val="24"/>
          <w:szCs w:val="24"/>
        </w:rPr>
        <w:t>aaluti</w:t>
      </w:r>
      <w:r w:rsidR="00604CF2" w:rsidRPr="008E2A6F">
        <w:rPr>
          <w:rFonts w:ascii="Times New Roman" w:hAnsi="Times New Roman" w:cs="Times New Roman"/>
          <w:sz w:val="24"/>
          <w:szCs w:val="24"/>
        </w:rPr>
        <w:t xml:space="preserve"> 0,15 g </w:t>
      </w:r>
      <w:r w:rsidR="00B60524" w:rsidRPr="008E2A6F">
        <w:rPr>
          <w:rFonts w:ascii="Times New Roman" w:hAnsi="Times New Roman" w:cs="Times New Roman"/>
          <w:sz w:val="24"/>
          <w:szCs w:val="24"/>
        </w:rPr>
        <w:t xml:space="preserve">PVdF(HFP) </w:t>
      </w:r>
      <w:r w:rsidR="00BF493B" w:rsidRPr="008E2A6F">
        <w:rPr>
          <w:rFonts w:ascii="Times New Roman" w:hAnsi="Times New Roman" w:cs="Times New Roman"/>
          <w:sz w:val="24"/>
          <w:szCs w:val="24"/>
        </w:rPr>
        <w:t xml:space="preserve"> ja lahustati</w:t>
      </w:r>
      <w:r w:rsidR="00B60524" w:rsidRPr="008E2A6F">
        <w:rPr>
          <w:rFonts w:ascii="Times New Roman" w:hAnsi="Times New Roman" w:cs="Times New Roman"/>
          <w:sz w:val="24"/>
          <w:szCs w:val="24"/>
        </w:rPr>
        <w:t xml:space="preserve"> </w:t>
      </w:r>
      <w:r w:rsidR="00BF493B" w:rsidRPr="008E2A6F">
        <w:rPr>
          <w:rFonts w:ascii="Times New Roman" w:hAnsi="Times New Roman" w:cs="Times New Roman"/>
          <w:sz w:val="24"/>
          <w:szCs w:val="24"/>
        </w:rPr>
        <w:t xml:space="preserve">see </w:t>
      </w:r>
      <w:r w:rsidR="00260337" w:rsidRPr="008E2A6F">
        <w:rPr>
          <w:rFonts w:ascii="Times New Roman" w:hAnsi="Times New Roman" w:cs="Times New Roman"/>
          <w:sz w:val="24"/>
          <w:szCs w:val="24"/>
        </w:rPr>
        <w:t>1,5 mL</w:t>
      </w:r>
      <w:r w:rsidR="00B60524" w:rsidRPr="008E2A6F">
        <w:rPr>
          <w:rFonts w:ascii="Times New Roman" w:hAnsi="Times New Roman" w:cs="Times New Roman"/>
          <w:sz w:val="24"/>
          <w:szCs w:val="24"/>
        </w:rPr>
        <w:t xml:space="preserve"> DMAc</w:t>
      </w:r>
      <w:r w:rsidR="00260337" w:rsidRPr="008E2A6F">
        <w:rPr>
          <w:rFonts w:ascii="Times New Roman" w:hAnsi="Times New Roman" w:cs="Times New Roman"/>
          <w:sz w:val="24"/>
          <w:szCs w:val="24"/>
        </w:rPr>
        <w:t>-s</w:t>
      </w:r>
      <w:r w:rsidR="00BF493B" w:rsidRPr="008E2A6F">
        <w:rPr>
          <w:rFonts w:ascii="Times New Roman" w:hAnsi="Times New Roman" w:cs="Times New Roman"/>
          <w:sz w:val="24"/>
          <w:szCs w:val="24"/>
        </w:rPr>
        <w:t>.</w:t>
      </w:r>
      <w:r w:rsidR="00B60524" w:rsidRPr="008E2A6F">
        <w:rPr>
          <w:rFonts w:ascii="Times New Roman" w:hAnsi="Times New Roman" w:cs="Times New Roman"/>
          <w:sz w:val="24"/>
          <w:szCs w:val="24"/>
        </w:rPr>
        <w:t xml:space="preserve"> </w:t>
      </w:r>
      <w:r w:rsidR="00BF493B" w:rsidRPr="008E2A6F">
        <w:rPr>
          <w:rFonts w:ascii="Times New Roman" w:hAnsi="Times New Roman" w:cs="Times New Roman"/>
          <w:sz w:val="24"/>
          <w:szCs w:val="24"/>
        </w:rPr>
        <w:t xml:space="preserve">Seejärel lisati </w:t>
      </w:r>
      <w:r w:rsidR="00F959CD" w:rsidRPr="008E2A6F">
        <w:rPr>
          <w:rFonts w:ascii="Times New Roman" w:hAnsi="Times New Roman" w:cs="Times New Roman"/>
          <w:sz w:val="24"/>
          <w:szCs w:val="24"/>
        </w:rPr>
        <w:t xml:space="preserve">lahustunud </w:t>
      </w:r>
      <w:r w:rsidR="00B60524" w:rsidRPr="008E2A6F">
        <w:rPr>
          <w:rFonts w:ascii="Times New Roman" w:hAnsi="Times New Roman" w:cs="Times New Roman"/>
          <w:sz w:val="24"/>
          <w:szCs w:val="24"/>
        </w:rPr>
        <w:t xml:space="preserve">polümeerile vastav kogus ioonvedelikku ning </w:t>
      </w:r>
      <w:r w:rsidR="00F959CD" w:rsidRPr="008E2A6F">
        <w:rPr>
          <w:rFonts w:ascii="Times New Roman" w:hAnsi="Times New Roman" w:cs="Times New Roman"/>
          <w:sz w:val="24"/>
          <w:szCs w:val="24"/>
        </w:rPr>
        <w:t>segu</w:t>
      </w:r>
      <w:r w:rsidR="00B60524" w:rsidRPr="008E2A6F">
        <w:rPr>
          <w:rFonts w:ascii="Times New Roman" w:hAnsi="Times New Roman" w:cs="Times New Roman"/>
          <w:sz w:val="24"/>
          <w:szCs w:val="24"/>
        </w:rPr>
        <w:t xml:space="preserve"> </w:t>
      </w:r>
      <w:r w:rsidR="00260337" w:rsidRPr="008E2A6F">
        <w:rPr>
          <w:rFonts w:ascii="Times New Roman" w:hAnsi="Times New Roman" w:cs="Times New Roman"/>
          <w:sz w:val="24"/>
          <w:szCs w:val="24"/>
        </w:rPr>
        <w:t>tööd</w:t>
      </w:r>
      <w:r w:rsidR="00DA0A9E" w:rsidRPr="008E2A6F">
        <w:rPr>
          <w:rFonts w:ascii="Times New Roman" w:hAnsi="Times New Roman" w:cs="Times New Roman"/>
          <w:sz w:val="24"/>
          <w:szCs w:val="24"/>
        </w:rPr>
        <w:t xml:space="preserve">ledi </w:t>
      </w:r>
      <w:r w:rsidR="00B60524" w:rsidRPr="008E2A6F">
        <w:rPr>
          <w:rFonts w:ascii="Times New Roman" w:hAnsi="Times New Roman" w:cs="Times New Roman"/>
          <w:sz w:val="24"/>
          <w:szCs w:val="24"/>
        </w:rPr>
        <w:t>ultrahelivannis</w:t>
      </w:r>
      <w:r w:rsidR="00DA0A9E" w:rsidRPr="008E2A6F">
        <w:rPr>
          <w:rFonts w:ascii="Times New Roman" w:hAnsi="Times New Roman" w:cs="Times New Roman"/>
          <w:sz w:val="24"/>
          <w:szCs w:val="24"/>
        </w:rPr>
        <w:t xml:space="preserve"> 30 min</w:t>
      </w:r>
      <w:r w:rsidR="00B60524" w:rsidRPr="008E2A6F">
        <w:rPr>
          <w:rFonts w:ascii="Times New Roman" w:hAnsi="Times New Roman" w:cs="Times New Roman"/>
          <w:sz w:val="24"/>
          <w:szCs w:val="24"/>
        </w:rPr>
        <w:t xml:space="preserve">. </w:t>
      </w:r>
      <w:r w:rsidR="00F959CD" w:rsidRPr="008E2A6F">
        <w:rPr>
          <w:rFonts w:ascii="Times New Roman" w:hAnsi="Times New Roman" w:cs="Times New Roman"/>
          <w:sz w:val="24"/>
          <w:szCs w:val="24"/>
        </w:rPr>
        <w:t>Järgnevalt</w:t>
      </w:r>
      <w:r w:rsidR="00B60524" w:rsidRPr="008E2A6F">
        <w:rPr>
          <w:rFonts w:ascii="Times New Roman" w:hAnsi="Times New Roman" w:cs="Times New Roman"/>
          <w:sz w:val="24"/>
          <w:szCs w:val="24"/>
        </w:rPr>
        <w:t xml:space="preserve"> valati saadud segu </w:t>
      </w:r>
      <w:r w:rsidR="00F959CD" w:rsidRPr="008E2A6F">
        <w:rPr>
          <w:rFonts w:ascii="Times New Roman" w:hAnsi="Times New Roman" w:cs="Times New Roman"/>
          <w:sz w:val="24"/>
          <w:szCs w:val="24"/>
        </w:rPr>
        <w:t>Teflon</w:t>
      </w:r>
      <w:r w:rsidR="00B27612" w:rsidRPr="008E2A6F">
        <w:rPr>
          <w:rFonts w:ascii="Times New Roman" w:hAnsi="Times New Roman" w:cs="Times New Roman"/>
          <w:sz w:val="24"/>
          <w:szCs w:val="24"/>
        </w:rPr>
        <w:t>™</w:t>
      </w:r>
      <w:r w:rsidR="00F959CD" w:rsidRPr="008E2A6F">
        <w:rPr>
          <w:rFonts w:ascii="Times New Roman" w:hAnsi="Times New Roman" w:cs="Times New Roman"/>
          <w:sz w:val="24"/>
          <w:szCs w:val="24"/>
        </w:rPr>
        <w:t>-</w:t>
      </w:r>
      <w:r w:rsidR="00B27612" w:rsidRPr="008E2A6F">
        <w:rPr>
          <w:rFonts w:ascii="Times New Roman" w:hAnsi="Times New Roman" w:cs="Times New Roman"/>
          <w:sz w:val="24"/>
          <w:szCs w:val="24"/>
        </w:rPr>
        <w:t xml:space="preserve">st </w:t>
      </w:r>
      <w:r w:rsidR="00F959CD" w:rsidRPr="008E2A6F">
        <w:rPr>
          <w:rFonts w:ascii="Times New Roman" w:hAnsi="Times New Roman" w:cs="Times New Roman"/>
          <w:sz w:val="24"/>
          <w:szCs w:val="24"/>
        </w:rPr>
        <w:t>vormi ja asetati kuivama</w:t>
      </w:r>
      <w:r w:rsidR="00B60524" w:rsidRPr="008E2A6F">
        <w:rPr>
          <w:rFonts w:ascii="Times New Roman" w:hAnsi="Times New Roman" w:cs="Times New Roman"/>
          <w:sz w:val="24"/>
          <w:szCs w:val="24"/>
        </w:rPr>
        <w:t>.</w:t>
      </w:r>
    </w:p>
    <w:p w:rsidR="0040618D" w:rsidRPr="008E2A6F" w:rsidRDefault="0040618D" w:rsidP="00CB7BE4">
      <w:pPr>
        <w:pStyle w:val="ListParagraph"/>
        <w:ind w:left="1440"/>
        <w:jc w:val="both"/>
        <w:rPr>
          <w:rFonts w:ascii="Times New Roman" w:hAnsi="Times New Roman" w:cs="Times New Roman"/>
          <w:sz w:val="24"/>
          <w:szCs w:val="24"/>
        </w:rPr>
      </w:pPr>
    </w:p>
    <w:p w:rsidR="0040618D" w:rsidRPr="008E2A6F" w:rsidRDefault="0040618D" w:rsidP="00CB7BE4">
      <w:pPr>
        <w:pStyle w:val="ListParagraph"/>
        <w:numPr>
          <w:ilvl w:val="1"/>
          <w:numId w:val="1"/>
        </w:numPr>
        <w:jc w:val="both"/>
        <w:rPr>
          <w:rFonts w:ascii="Times New Roman" w:hAnsi="Times New Roman" w:cs="Times New Roman"/>
          <w:sz w:val="24"/>
          <w:szCs w:val="24"/>
        </w:rPr>
      </w:pPr>
      <w:r w:rsidRPr="008E2A6F">
        <w:rPr>
          <w:rFonts w:ascii="Times New Roman" w:hAnsi="Times New Roman" w:cs="Times New Roman"/>
          <w:sz w:val="24"/>
          <w:szCs w:val="24"/>
        </w:rPr>
        <w:t>Materjali kuumpressimine</w:t>
      </w:r>
    </w:p>
    <w:p w:rsidR="0040618D" w:rsidRPr="008E2A6F" w:rsidRDefault="0040618D" w:rsidP="00CB7BE4">
      <w:pPr>
        <w:pStyle w:val="ListParagraph"/>
        <w:ind w:left="1440"/>
        <w:jc w:val="both"/>
        <w:rPr>
          <w:rFonts w:ascii="Times New Roman" w:hAnsi="Times New Roman" w:cs="Times New Roman"/>
          <w:sz w:val="24"/>
          <w:szCs w:val="24"/>
        </w:rPr>
      </w:pPr>
    </w:p>
    <w:p w:rsidR="00864AC7" w:rsidRPr="00BB4D93" w:rsidRDefault="00C916FA" w:rsidP="00BB4D93">
      <w:pPr>
        <w:pStyle w:val="ListParagraph"/>
        <w:ind w:left="1440"/>
        <w:jc w:val="both"/>
        <w:rPr>
          <w:rFonts w:ascii="Times New Roman" w:hAnsi="Times New Roman" w:cs="Times New Roman"/>
          <w:sz w:val="24"/>
          <w:szCs w:val="24"/>
        </w:rPr>
      </w:pPr>
      <w:r w:rsidRPr="008E2A6F">
        <w:rPr>
          <w:rFonts w:ascii="Times New Roman" w:hAnsi="Times New Roman" w:cs="Times New Roman"/>
          <w:sz w:val="24"/>
          <w:szCs w:val="24"/>
        </w:rPr>
        <w:t>Valminud</w:t>
      </w:r>
      <w:r w:rsidR="00D90A0B" w:rsidRPr="008E2A6F">
        <w:rPr>
          <w:rFonts w:ascii="Times New Roman" w:hAnsi="Times New Roman" w:cs="Times New Roman"/>
          <w:sz w:val="24"/>
          <w:szCs w:val="24"/>
        </w:rPr>
        <w:t xml:space="preserve"> polümeersed kiled asetati kohakuti üksteise peale</w:t>
      </w:r>
      <w:r w:rsidRPr="008E2A6F">
        <w:rPr>
          <w:rFonts w:ascii="Times New Roman" w:hAnsi="Times New Roman" w:cs="Times New Roman"/>
          <w:sz w:val="24"/>
          <w:szCs w:val="24"/>
        </w:rPr>
        <w:t xml:space="preserve"> vastavalt joonisel 1. toodud järjestuses –</w:t>
      </w:r>
      <w:r w:rsidR="00D90A0B" w:rsidRPr="008E2A6F">
        <w:rPr>
          <w:rFonts w:ascii="Times New Roman" w:hAnsi="Times New Roman" w:cs="Times New Roman"/>
          <w:sz w:val="24"/>
          <w:szCs w:val="24"/>
        </w:rPr>
        <w:t xml:space="preserve"> polümeermembraan süsinikelektroodide vahel </w:t>
      </w:r>
      <w:r w:rsidRPr="008E2A6F">
        <w:rPr>
          <w:rFonts w:ascii="Times New Roman" w:hAnsi="Times New Roman" w:cs="Times New Roman"/>
          <w:sz w:val="24"/>
          <w:szCs w:val="24"/>
        </w:rPr>
        <w:t xml:space="preserve">ning </w:t>
      </w:r>
      <w:r w:rsidR="00522566" w:rsidRPr="008E2A6F">
        <w:rPr>
          <w:rFonts w:ascii="Times New Roman" w:hAnsi="Times New Roman" w:cs="Times New Roman"/>
          <w:sz w:val="24"/>
          <w:szCs w:val="24"/>
        </w:rPr>
        <w:t xml:space="preserve">pressiti kuumpressiga </w:t>
      </w:r>
      <w:r w:rsidR="00260337" w:rsidRPr="008E2A6F">
        <w:rPr>
          <w:rFonts w:ascii="Times New Roman" w:hAnsi="Times New Roman" w:cs="Times New Roman"/>
          <w:sz w:val="24"/>
          <w:szCs w:val="24"/>
        </w:rPr>
        <w:t xml:space="preserve">temperatuuril 120 </w:t>
      </w:r>
      <w:r w:rsidR="00260337" w:rsidRPr="008E2A6F">
        <w:rPr>
          <w:rFonts w:ascii="Times New Roman" w:hAnsi="Times New Roman" w:cs="Times New Roman"/>
          <w:sz w:val="24"/>
          <w:szCs w:val="24"/>
          <w:vertAlign w:val="superscript"/>
        </w:rPr>
        <w:t>o</w:t>
      </w:r>
      <w:r w:rsidR="00D90A0B" w:rsidRPr="008E2A6F">
        <w:rPr>
          <w:rFonts w:ascii="Times New Roman" w:hAnsi="Times New Roman" w:cs="Times New Roman"/>
          <w:sz w:val="24"/>
          <w:szCs w:val="24"/>
        </w:rPr>
        <w:t>C, r</w:t>
      </w:r>
      <w:r w:rsidRPr="008E2A6F">
        <w:rPr>
          <w:rFonts w:ascii="Times New Roman" w:hAnsi="Times New Roman" w:cs="Times New Roman"/>
          <w:sz w:val="24"/>
          <w:szCs w:val="24"/>
        </w:rPr>
        <w:t xml:space="preserve">õhul </w:t>
      </w:r>
      <w:r w:rsidR="003F702C">
        <w:rPr>
          <w:rFonts w:ascii="Times New Roman" w:hAnsi="Times New Roman" w:cs="Times New Roman"/>
          <w:sz w:val="24"/>
          <w:szCs w:val="24"/>
        </w:rPr>
        <w:t>~</w:t>
      </w:r>
      <w:r w:rsidRPr="008E2A6F">
        <w:rPr>
          <w:rFonts w:ascii="Times New Roman" w:hAnsi="Times New Roman" w:cs="Times New Roman"/>
          <w:sz w:val="24"/>
          <w:szCs w:val="24"/>
        </w:rPr>
        <w:t xml:space="preserve">20 MPa, 10 sekundi jooksul. </w:t>
      </w:r>
      <w:r w:rsidR="00792C2F" w:rsidRPr="008E2A6F">
        <w:rPr>
          <w:rFonts w:ascii="Times New Roman" w:hAnsi="Times New Roman" w:cs="Times New Roman"/>
          <w:sz w:val="24"/>
          <w:szCs w:val="24"/>
        </w:rPr>
        <w:t>Moodustunud kihilise</w:t>
      </w:r>
      <w:r w:rsidRPr="008E2A6F">
        <w:rPr>
          <w:rFonts w:ascii="Times New Roman" w:hAnsi="Times New Roman" w:cs="Times New Roman"/>
          <w:sz w:val="24"/>
          <w:szCs w:val="24"/>
        </w:rPr>
        <w:t xml:space="preserve"> komposiitmaterjal</w:t>
      </w:r>
      <w:r w:rsidR="00792C2F" w:rsidRPr="008E2A6F">
        <w:rPr>
          <w:rFonts w:ascii="Times New Roman" w:hAnsi="Times New Roman" w:cs="Times New Roman"/>
          <w:sz w:val="24"/>
          <w:szCs w:val="24"/>
        </w:rPr>
        <w:t>i</w:t>
      </w:r>
      <w:r w:rsidRPr="008E2A6F">
        <w:rPr>
          <w:rFonts w:ascii="Times New Roman" w:hAnsi="Times New Roman" w:cs="Times New Roman"/>
          <w:sz w:val="24"/>
          <w:szCs w:val="24"/>
        </w:rPr>
        <w:t xml:space="preserve"> </w:t>
      </w:r>
      <w:r w:rsidR="00792C2F" w:rsidRPr="008E2A6F">
        <w:rPr>
          <w:rFonts w:ascii="Times New Roman" w:hAnsi="Times New Roman" w:cs="Times New Roman"/>
          <w:sz w:val="24"/>
          <w:szCs w:val="24"/>
        </w:rPr>
        <w:t>servad lõigati kääridega ühtlaseks, et vältida elektroodide lühistamist.</w:t>
      </w:r>
    </w:p>
    <w:p w:rsidR="00BB4D93" w:rsidRDefault="00864AC7" w:rsidP="00BB4D93">
      <w:pPr>
        <w:ind w:left="720"/>
        <w:jc w:val="both"/>
        <w:rPr>
          <w:rFonts w:ascii="Times New Roman" w:hAnsi="Times New Roman" w:cs="Times New Roman"/>
          <w:sz w:val="24"/>
          <w:szCs w:val="24"/>
        </w:rPr>
      </w:pPr>
      <w:r>
        <w:rPr>
          <w:rFonts w:ascii="Times New Roman" w:hAnsi="Times New Roman" w:cs="Times New Roman"/>
          <w:sz w:val="24"/>
          <w:szCs w:val="24"/>
        </w:rPr>
        <w:lastRenderedPageBreak/>
        <w:t>Näide 2</w:t>
      </w:r>
      <w:r w:rsidR="00BB4D93">
        <w:rPr>
          <w:rFonts w:ascii="Times New Roman" w:hAnsi="Times New Roman" w:cs="Times New Roman"/>
          <w:sz w:val="24"/>
          <w:szCs w:val="24"/>
        </w:rPr>
        <w:t>. Komposiidist, mis valmistatud vastavalt näitele 1, lõigati 16 mm x 6 mm suurune tükk, mida kasutati aktuaatorina.</w:t>
      </w:r>
    </w:p>
    <w:p w:rsidR="00BB4D93" w:rsidRDefault="00BB4D93" w:rsidP="00BB4D93">
      <w:pPr>
        <w:ind w:left="720"/>
        <w:jc w:val="both"/>
        <w:rPr>
          <w:rFonts w:ascii="Times New Roman" w:hAnsi="Times New Roman" w:cs="Times New Roman"/>
          <w:sz w:val="24"/>
          <w:szCs w:val="24"/>
        </w:rPr>
      </w:pPr>
    </w:p>
    <w:p w:rsidR="00AB07B9" w:rsidRDefault="00BB4D93" w:rsidP="00BB4D93">
      <w:pPr>
        <w:ind w:left="720"/>
        <w:jc w:val="both"/>
        <w:rPr>
          <w:rFonts w:ascii="Times New Roman" w:hAnsi="Times New Roman" w:cs="Times New Roman"/>
          <w:sz w:val="24"/>
          <w:szCs w:val="24"/>
        </w:rPr>
      </w:pPr>
      <w:r>
        <w:rPr>
          <w:rFonts w:ascii="Times New Roman" w:hAnsi="Times New Roman" w:cs="Times New Roman"/>
          <w:sz w:val="24"/>
          <w:szCs w:val="24"/>
        </w:rPr>
        <w:t>Näide 3</w:t>
      </w:r>
      <w:r w:rsidR="00C75AD5">
        <w:rPr>
          <w:rFonts w:ascii="Times New Roman" w:hAnsi="Times New Roman" w:cs="Times New Roman"/>
          <w:sz w:val="24"/>
          <w:szCs w:val="24"/>
        </w:rPr>
        <w:t>-</w:t>
      </w:r>
      <w:r>
        <w:rPr>
          <w:rFonts w:ascii="Times New Roman" w:hAnsi="Times New Roman" w:cs="Times New Roman"/>
          <w:sz w:val="24"/>
          <w:szCs w:val="24"/>
        </w:rPr>
        <w:t>4</w:t>
      </w:r>
      <w:r w:rsidR="00C75AD5">
        <w:rPr>
          <w:rFonts w:ascii="Times New Roman" w:hAnsi="Times New Roman" w:cs="Times New Roman"/>
          <w:sz w:val="24"/>
          <w:szCs w:val="24"/>
        </w:rPr>
        <w:t>, kirjeldavad leiutise kohasel komposiidil põhineva aktuaatori toimimist.</w:t>
      </w:r>
      <w:r w:rsidR="00AB07B9">
        <w:rPr>
          <w:rFonts w:ascii="Times New Roman" w:hAnsi="Times New Roman" w:cs="Times New Roman"/>
          <w:sz w:val="24"/>
          <w:szCs w:val="24"/>
        </w:rPr>
        <w:t xml:space="preserve"> Aktuaatori omaduste mõõtmised viidi läbi kasutades mõõtekompleksi (vt Mõõtmismetoodika).</w:t>
      </w:r>
    </w:p>
    <w:p w:rsidR="000272D6" w:rsidRDefault="00BB4D93" w:rsidP="00AB07B9">
      <w:pPr>
        <w:ind w:left="720"/>
        <w:jc w:val="both"/>
        <w:rPr>
          <w:rFonts w:ascii="Times New Roman" w:hAnsi="Times New Roman" w:cs="Times New Roman"/>
          <w:sz w:val="24"/>
          <w:szCs w:val="24"/>
        </w:rPr>
      </w:pPr>
      <w:r>
        <w:rPr>
          <w:rFonts w:ascii="Times New Roman" w:hAnsi="Times New Roman" w:cs="Times New Roman"/>
          <w:sz w:val="24"/>
          <w:szCs w:val="24"/>
        </w:rPr>
        <w:t>Näide 3</w:t>
      </w:r>
      <w:r w:rsidR="00C75AD5">
        <w:rPr>
          <w:rFonts w:ascii="Times New Roman" w:hAnsi="Times New Roman" w:cs="Times New Roman"/>
          <w:sz w:val="24"/>
          <w:szCs w:val="24"/>
        </w:rPr>
        <w:t>.</w:t>
      </w:r>
      <w:r w:rsidR="00B77949">
        <w:rPr>
          <w:rFonts w:ascii="Times New Roman" w:hAnsi="Times New Roman" w:cs="Times New Roman"/>
          <w:sz w:val="24"/>
          <w:szCs w:val="24"/>
        </w:rPr>
        <w:t xml:space="preserve"> Aktuaator</w:t>
      </w:r>
      <w:r w:rsidR="00B34008">
        <w:rPr>
          <w:rFonts w:ascii="Times New Roman" w:hAnsi="Times New Roman" w:cs="Times New Roman"/>
          <w:sz w:val="24"/>
          <w:szCs w:val="24"/>
        </w:rPr>
        <w:t>ile</w:t>
      </w:r>
      <w:r w:rsidR="00612AB5">
        <w:rPr>
          <w:rFonts w:ascii="Times New Roman" w:hAnsi="Times New Roman" w:cs="Times New Roman"/>
          <w:sz w:val="24"/>
          <w:szCs w:val="24"/>
        </w:rPr>
        <w:t>, mis valmistatud vastavalt näitele</w:t>
      </w:r>
      <w:r w:rsidR="00A44D9A">
        <w:rPr>
          <w:rFonts w:ascii="Times New Roman" w:hAnsi="Times New Roman" w:cs="Times New Roman"/>
          <w:sz w:val="24"/>
          <w:szCs w:val="24"/>
        </w:rPr>
        <w:t xml:space="preserve"> 2</w:t>
      </w:r>
      <w:r w:rsidR="00B77949">
        <w:rPr>
          <w:rFonts w:ascii="Times New Roman" w:hAnsi="Times New Roman" w:cs="Times New Roman"/>
          <w:sz w:val="24"/>
          <w:szCs w:val="24"/>
        </w:rPr>
        <w:t>,</w:t>
      </w:r>
      <w:r w:rsidR="00665984">
        <w:rPr>
          <w:rFonts w:ascii="Times New Roman" w:hAnsi="Times New Roman" w:cs="Times New Roman"/>
          <w:sz w:val="24"/>
          <w:szCs w:val="24"/>
        </w:rPr>
        <w:t xml:space="preserve"> </w:t>
      </w:r>
      <w:r w:rsidR="00274EC4">
        <w:rPr>
          <w:rFonts w:ascii="Times New Roman" w:hAnsi="Times New Roman" w:cs="Times New Roman"/>
          <w:sz w:val="24"/>
          <w:szCs w:val="24"/>
        </w:rPr>
        <w:t>ra</w:t>
      </w:r>
      <w:r w:rsidR="00721BF3">
        <w:rPr>
          <w:rFonts w:ascii="Times New Roman" w:hAnsi="Times New Roman" w:cs="Times New Roman"/>
          <w:sz w:val="24"/>
          <w:szCs w:val="24"/>
        </w:rPr>
        <w:t>kendati</w:t>
      </w:r>
      <w:r w:rsidR="00434DD2">
        <w:rPr>
          <w:rFonts w:ascii="Times New Roman" w:hAnsi="Times New Roman" w:cs="Times New Roman"/>
          <w:sz w:val="24"/>
          <w:szCs w:val="24"/>
        </w:rPr>
        <w:t xml:space="preserve"> </w:t>
      </w:r>
      <w:r w:rsidR="00274EC4">
        <w:rPr>
          <w:rFonts w:ascii="Times New Roman" w:hAnsi="Times New Roman" w:cs="Times New Roman"/>
          <w:sz w:val="24"/>
          <w:szCs w:val="24"/>
        </w:rPr>
        <w:t xml:space="preserve">alalispine </w:t>
      </w:r>
      <w:r w:rsidR="00721BF3">
        <w:rPr>
          <w:rFonts w:ascii="Times New Roman" w:hAnsi="Times New Roman" w:cs="Times New Roman"/>
          <w:sz w:val="24"/>
          <w:szCs w:val="24"/>
        </w:rPr>
        <w:t>±</w:t>
      </w:r>
      <w:r w:rsidR="00B34008">
        <w:rPr>
          <w:rFonts w:ascii="Times New Roman" w:hAnsi="Times New Roman" w:cs="Times New Roman"/>
          <w:sz w:val="24"/>
          <w:szCs w:val="24"/>
        </w:rPr>
        <w:t xml:space="preserve">2,8, mille </w:t>
      </w:r>
      <w:r w:rsidR="00A63FAE">
        <w:rPr>
          <w:rFonts w:ascii="Times New Roman" w:hAnsi="Times New Roman" w:cs="Times New Roman"/>
          <w:sz w:val="24"/>
          <w:szCs w:val="24"/>
        </w:rPr>
        <w:t xml:space="preserve">käigus </w:t>
      </w:r>
      <w:r w:rsidR="00274EC4">
        <w:rPr>
          <w:rFonts w:ascii="Times New Roman" w:hAnsi="Times New Roman" w:cs="Times New Roman"/>
          <w:sz w:val="24"/>
          <w:szCs w:val="24"/>
        </w:rPr>
        <w:t>registreeriti</w:t>
      </w:r>
      <w:r w:rsidR="00721BF3">
        <w:rPr>
          <w:rFonts w:ascii="Times New Roman" w:hAnsi="Times New Roman" w:cs="Times New Roman"/>
          <w:sz w:val="24"/>
          <w:szCs w:val="24"/>
        </w:rPr>
        <w:t xml:space="preserve"> aktuaatori poolt tarbitav vool ja jõuanduri pinge </w:t>
      </w:r>
      <w:r w:rsidR="000272D6">
        <w:rPr>
          <w:rFonts w:ascii="Times New Roman" w:hAnsi="Times New Roman" w:cs="Times New Roman"/>
          <w:sz w:val="24"/>
          <w:szCs w:val="24"/>
        </w:rPr>
        <w:t>(joonis 5.)</w:t>
      </w:r>
      <w:r w:rsidR="00721BF3">
        <w:rPr>
          <w:rFonts w:ascii="Times New Roman" w:hAnsi="Times New Roman" w:cs="Times New Roman"/>
          <w:sz w:val="24"/>
          <w:szCs w:val="24"/>
        </w:rPr>
        <w:t>, mis pärast vastavai</w:t>
      </w:r>
      <w:r w:rsidR="00434DD2">
        <w:rPr>
          <w:rFonts w:ascii="Times New Roman" w:hAnsi="Times New Roman" w:cs="Times New Roman"/>
          <w:sz w:val="24"/>
          <w:szCs w:val="24"/>
        </w:rPr>
        <w:t>d teisendusi annab jõuväärtusteks</w:t>
      </w:r>
      <w:r w:rsidR="00721BF3">
        <w:rPr>
          <w:rFonts w:ascii="Times New Roman" w:hAnsi="Times New Roman" w:cs="Times New Roman"/>
          <w:sz w:val="24"/>
          <w:szCs w:val="24"/>
        </w:rPr>
        <w:t xml:space="preserve"> 76 mN </w:t>
      </w:r>
      <w:r w:rsidR="00A63FAE">
        <w:rPr>
          <w:rFonts w:ascii="Times New Roman" w:hAnsi="Times New Roman" w:cs="Times New Roman"/>
          <w:sz w:val="24"/>
          <w:szCs w:val="24"/>
        </w:rPr>
        <w:t xml:space="preserve">(ühele poole) </w:t>
      </w:r>
      <w:r w:rsidR="00721BF3">
        <w:rPr>
          <w:rFonts w:ascii="Times New Roman" w:hAnsi="Times New Roman" w:cs="Times New Roman"/>
          <w:sz w:val="24"/>
          <w:szCs w:val="24"/>
        </w:rPr>
        <w:t>ja 82 mN</w:t>
      </w:r>
      <w:r w:rsidR="00A63FAE">
        <w:rPr>
          <w:rFonts w:ascii="Times New Roman" w:hAnsi="Times New Roman" w:cs="Times New Roman"/>
          <w:sz w:val="24"/>
          <w:szCs w:val="24"/>
        </w:rPr>
        <w:t xml:space="preserve"> (teisele poole).</w:t>
      </w:r>
    </w:p>
    <w:p w:rsidR="00C75AD5" w:rsidRDefault="000272D6" w:rsidP="00B77949">
      <w:pPr>
        <w:ind w:left="360"/>
        <w:jc w:val="both"/>
        <w:rPr>
          <w:rFonts w:ascii="Times New Roman" w:hAnsi="Times New Roman" w:cs="Times New Roman"/>
          <w:sz w:val="24"/>
          <w:szCs w:val="24"/>
        </w:rPr>
      </w:pPr>
      <w:r>
        <w:rPr>
          <w:noProof/>
          <w:lang w:val="et-EE" w:eastAsia="et-EE"/>
        </w:rPr>
        <w:drawing>
          <wp:inline distT="0" distB="0" distL="0" distR="0">
            <wp:extent cx="5486400" cy="3416300"/>
            <wp:effectExtent l="19050" t="0" r="0" b="0"/>
            <wp:docPr id="16" name="Picture 16" descr="22kolmjo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2kolmjoont"/>
                    <pic:cNvPicPr>
                      <a:picLocks noChangeAspect="1" noChangeArrowheads="1"/>
                    </pic:cNvPicPr>
                  </pic:nvPicPr>
                  <pic:blipFill>
                    <a:blip r:embed="rId10"/>
                    <a:srcRect/>
                    <a:stretch>
                      <a:fillRect/>
                    </a:stretch>
                  </pic:blipFill>
                  <pic:spPr bwMode="auto">
                    <a:xfrm>
                      <a:off x="0" y="0"/>
                      <a:ext cx="5486400" cy="3416300"/>
                    </a:xfrm>
                    <a:prstGeom prst="rect">
                      <a:avLst/>
                    </a:prstGeom>
                    <a:noFill/>
                    <a:ln w="9525">
                      <a:noFill/>
                      <a:miter lim="800000"/>
                      <a:headEnd/>
                      <a:tailEnd/>
                    </a:ln>
                  </pic:spPr>
                </pic:pic>
              </a:graphicData>
            </a:graphic>
          </wp:inline>
        </w:drawing>
      </w:r>
      <w:r w:rsidR="00274EC4">
        <w:rPr>
          <w:rFonts w:ascii="Times New Roman" w:hAnsi="Times New Roman" w:cs="Times New Roman"/>
          <w:sz w:val="24"/>
          <w:szCs w:val="24"/>
        </w:rPr>
        <w:t xml:space="preserve"> </w:t>
      </w:r>
    </w:p>
    <w:p w:rsidR="000272D6" w:rsidRDefault="000272D6" w:rsidP="00B77949">
      <w:pPr>
        <w:ind w:left="360"/>
        <w:jc w:val="both"/>
        <w:rPr>
          <w:rFonts w:ascii="Times New Roman" w:hAnsi="Times New Roman" w:cs="Times New Roman"/>
          <w:sz w:val="24"/>
          <w:szCs w:val="24"/>
        </w:rPr>
      </w:pPr>
      <w:r>
        <w:rPr>
          <w:rFonts w:ascii="Times New Roman" w:hAnsi="Times New Roman" w:cs="Times New Roman"/>
          <w:sz w:val="24"/>
          <w:szCs w:val="24"/>
        </w:rPr>
        <w:t>Joonis 5. U – pinge (V), I – vool (mA</w:t>
      </w:r>
      <w:r w:rsidR="00721BF3">
        <w:rPr>
          <w:rFonts w:ascii="Times New Roman" w:hAnsi="Times New Roman" w:cs="Times New Roman"/>
          <w:sz w:val="24"/>
          <w:szCs w:val="24"/>
        </w:rPr>
        <w:t xml:space="preserve"> x 10</w:t>
      </w:r>
      <w:r>
        <w:rPr>
          <w:rFonts w:ascii="Times New Roman" w:hAnsi="Times New Roman" w:cs="Times New Roman"/>
          <w:sz w:val="24"/>
          <w:szCs w:val="24"/>
        </w:rPr>
        <w:t>),</w:t>
      </w:r>
      <w:r w:rsidR="00191B42">
        <w:rPr>
          <w:rFonts w:ascii="Times New Roman" w:hAnsi="Times New Roman" w:cs="Times New Roman"/>
          <w:sz w:val="24"/>
          <w:szCs w:val="24"/>
        </w:rPr>
        <w:t xml:space="preserve"> N – jõuanduri signaal</w:t>
      </w:r>
      <w:r w:rsidR="00721BF3">
        <w:rPr>
          <w:rFonts w:ascii="Times New Roman" w:hAnsi="Times New Roman" w:cs="Times New Roman"/>
          <w:sz w:val="24"/>
          <w:szCs w:val="24"/>
        </w:rPr>
        <w:t xml:space="preserve"> </w:t>
      </w:r>
      <w:r w:rsidR="00191B42">
        <w:rPr>
          <w:rFonts w:ascii="Times New Roman" w:hAnsi="Times New Roman" w:cs="Times New Roman"/>
          <w:sz w:val="24"/>
          <w:szCs w:val="24"/>
        </w:rPr>
        <w:t xml:space="preserve">(V), </w:t>
      </w:r>
      <w:r w:rsidR="00434DD2">
        <w:rPr>
          <w:rFonts w:ascii="Times New Roman" w:hAnsi="Times New Roman" w:cs="Times New Roman"/>
          <w:sz w:val="24"/>
          <w:szCs w:val="24"/>
        </w:rPr>
        <w:t>Time – aeg (s</w:t>
      </w:r>
      <w:r w:rsidR="00A63FAE">
        <w:rPr>
          <w:rFonts w:ascii="Times New Roman" w:hAnsi="Times New Roman" w:cs="Times New Roman"/>
          <w:sz w:val="24"/>
          <w:szCs w:val="24"/>
        </w:rPr>
        <w:t>).</w:t>
      </w:r>
    </w:p>
    <w:p w:rsidR="00C75AD5" w:rsidRDefault="00BB4D93" w:rsidP="00AB07B9">
      <w:pPr>
        <w:ind w:left="720"/>
        <w:jc w:val="both"/>
        <w:rPr>
          <w:rFonts w:ascii="Times New Roman" w:hAnsi="Times New Roman" w:cs="Times New Roman"/>
          <w:sz w:val="24"/>
          <w:szCs w:val="24"/>
        </w:rPr>
      </w:pPr>
      <w:r>
        <w:rPr>
          <w:rFonts w:ascii="Times New Roman" w:hAnsi="Times New Roman" w:cs="Times New Roman"/>
          <w:sz w:val="24"/>
          <w:szCs w:val="24"/>
        </w:rPr>
        <w:t>Näide 4</w:t>
      </w:r>
      <w:r w:rsidR="00434DD2">
        <w:rPr>
          <w:rFonts w:ascii="Times New Roman" w:hAnsi="Times New Roman" w:cs="Times New Roman"/>
          <w:sz w:val="24"/>
          <w:szCs w:val="24"/>
        </w:rPr>
        <w:t xml:space="preserve">. </w:t>
      </w:r>
      <w:r w:rsidR="00B34008">
        <w:rPr>
          <w:rFonts w:ascii="Times New Roman" w:hAnsi="Times New Roman" w:cs="Times New Roman"/>
          <w:sz w:val="24"/>
          <w:szCs w:val="24"/>
        </w:rPr>
        <w:t>Aktuaator</w:t>
      </w:r>
      <w:r w:rsidR="00AB07B9">
        <w:rPr>
          <w:rFonts w:ascii="Times New Roman" w:hAnsi="Times New Roman" w:cs="Times New Roman"/>
          <w:sz w:val="24"/>
          <w:szCs w:val="24"/>
        </w:rPr>
        <w:t>ile</w:t>
      </w:r>
      <w:r w:rsidR="00B34008">
        <w:rPr>
          <w:rFonts w:ascii="Times New Roman" w:hAnsi="Times New Roman" w:cs="Times New Roman"/>
          <w:sz w:val="24"/>
          <w:szCs w:val="24"/>
        </w:rPr>
        <w:t>, mis valmistatud vastavalt näitele</w:t>
      </w:r>
      <w:r w:rsidR="00A44D9A">
        <w:rPr>
          <w:rFonts w:ascii="Times New Roman" w:hAnsi="Times New Roman" w:cs="Times New Roman"/>
          <w:sz w:val="24"/>
          <w:szCs w:val="24"/>
        </w:rPr>
        <w:t xml:space="preserve"> 2</w:t>
      </w:r>
      <w:r w:rsidR="00B34008">
        <w:rPr>
          <w:rFonts w:ascii="Times New Roman" w:hAnsi="Times New Roman" w:cs="Times New Roman"/>
          <w:sz w:val="24"/>
          <w:szCs w:val="24"/>
        </w:rPr>
        <w:t xml:space="preserve">, rakendati alalispine ±2,8 V. Selle käigus salvestati kaamera abil liigutusest video, millelt leitud pärameetrite põhjal arvutati vastavalt valemile (1) aktuaatori liigutusulatus (paindeväärtus – </w:t>
      </w:r>
      <w:r w:rsidR="00B34008" w:rsidRPr="00B34008">
        <w:rPr>
          <w:rFonts w:ascii="Times New Roman" w:hAnsi="Times New Roman" w:cs="Times New Roman"/>
          <w:i/>
          <w:sz w:val="24"/>
          <w:szCs w:val="24"/>
        </w:rPr>
        <w:t>strain</w:t>
      </w:r>
      <w:r w:rsidR="00B34008">
        <w:rPr>
          <w:rFonts w:ascii="Times New Roman" w:hAnsi="Times New Roman" w:cs="Times New Roman"/>
          <w:sz w:val="24"/>
          <w:szCs w:val="24"/>
        </w:rPr>
        <w:t>), mis ühes suunas oli 1,2% ja teises suunas 1%, mis summaarseks väärtuseks annab 2,2%.</w:t>
      </w:r>
    </w:p>
    <w:p w:rsidR="00451DA4" w:rsidRPr="00C75AD5" w:rsidRDefault="00451DA4" w:rsidP="00AB07B9">
      <w:pPr>
        <w:ind w:left="720"/>
        <w:jc w:val="both"/>
        <w:rPr>
          <w:rFonts w:ascii="Times New Roman" w:hAnsi="Times New Roman" w:cs="Times New Roman"/>
          <w:sz w:val="24"/>
          <w:szCs w:val="24"/>
        </w:rPr>
      </w:pPr>
      <w:r>
        <w:rPr>
          <w:rFonts w:ascii="Times New Roman" w:hAnsi="Times New Roman" w:cs="Times New Roman"/>
          <w:sz w:val="24"/>
          <w:szCs w:val="24"/>
        </w:rPr>
        <w:t xml:space="preserve">Näide 5. Aktuaator valmistatud vastavalt näitele 2, mis erineb selle poolest, et </w:t>
      </w:r>
      <w:r w:rsidR="0030172C">
        <w:rPr>
          <w:rFonts w:ascii="Times New Roman" w:hAnsi="Times New Roman" w:cs="Times New Roman"/>
          <w:sz w:val="24"/>
          <w:szCs w:val="24"/>
        </w:rPr>
        <w:t xml:space="preserve">tööks </w:t>
      </w:r>
      <w:r>
        <w:rPr>
          <w:rFonts w:ascii="Times New Roman" w:hAnsi="Times New Roman" w:cs="Times New Roman"/>
          <w:sz w:val="24"/>
          <w:szCs w:val="24"/>
        </w:rPr>
        <w:t>rakendatav pinge on vahemikus 0,1 –</w:t>
      </w:r>
      <w:r w:rsidR="0030172C">
        <w:rPr>
          <w:rFonts w:ascii="Times New Roman" w:hAnsi="Times New Roman" w:cs="Times New Roman"/>
          <w:sz w:val="24"/>
          <w:szCs w:val="24"/>
        </w:rPr>
        <w:t xml:space="preserve"> 5</w:t>
      </w:r>
      <w:r>
        <w:rPr>
          <w:rFonts w:ascii="Times New Roman" w:hAnsi="Times New Roman" w:cs="Times New Roman"/>
          <w:sz w:val="24"/>
          <w:szCs w:val="24"/>
        </w:rPr>
        <w:t xml:space="preserve"> V.</w:t>
      </w:r>
    </w:p>
    <w:p w:rsidR="00B60524" w:rsidRPr="008E2A6F" w:rsidRDefault="00B60524" w:rsidP="00CB7BE4">
      <w:pPr>
        <w:pStyle w:val="ListParagraph"/>
        <w:jc w:val="both"/>
        <w:rPr>
          <w:rFonts w:ascii="Times New Roman" w:hAnsi="Times New Roman" w:cs="Times New Roman"/>
          <w:sz w:val="24"/>
          <w:szCs w:val="24"/>
          <w:lang w:val="et-EE"/>
        </w:rPr>
      </w:pPr>
    </w:p>
    <w:p w:rsidR="00FB54FF" w:rsidRPr="008E2A6F" w:rsidRDefault="00FB54FF" w:rsidP="00CB7BE4">
      <w:pPr>
        <w:pStyle w:val="ListParagraph"/>
        <w:numPr>
          <w:ilvl w:val="0"/>
          <w:numId w:val="1"/>
        </w:numPr>
        <w:jc w:val="both"/>
        <w:rPr>
          <w:rFonts w:ascii="Times New Roman" w:hAnsi="Times New Roman" w:cs="Times New Roman"/>
          <w:b/>
          <w:sz w:val="24"/>
          <w:szCs w:val="24"/>
          <w:lang w:val="et-EE"/>
        </w:rPr>
      </w:pPr>
      <w:r w:rsidRPr="008E2A6F">
        <w:rPr>
          <w:rFonts w:ascii="Times New Roman" w:hAnsi="Times New Roman" w:cs="Times New Roman"/>
          <w:b/>
          <w:sz w:val="24"/>
          <w:szCs w:val="24"/>
          <w:lang w:val="et-EE"/>
        </w:rPr>
        <w:t>Nõudlus</w:t>
      </w:r>
    </w:p>
    <w:p w:rsidR="007562E6" w:rsidRPr="008E2A6F" w:rsidRDefault="007562E6" w:rsidP="00CB7BE4">
      <w:pPr>
        <w:pStyle w:val="ListParagraph"/>
        <w:jc w:val="both"/>
        <w:rPr>
          <w:rFonts w:ascii="Times New Roman" w:hAnsi="Times New Roman" w:cs="Times New Roman"/>
          <w:sz w:val="24"/>
          <w:szCs w:val="24"/>
          <w:lang w:val="et-EE"/>
        </w:rPr>
      </w:pPr>
    </w:p>
    <w:p w:rsidR="005525AE" w:rsidRPr="005525AE" w:rsidRDefault="008E2A6F" w:rsidP="00CB7BE4">
      <w:pPr>
        <w:pStyle w:val="BodyText"/>
        <w:numPr>
          <w:ilvl w:val="0"/>
          <w:numId w:val="3"/>
        </w:numPr>
        <w:spacing w:line="360" w:lineRule="auto"/>
        <w:jc w:val="both"/>
      </w:pPr>
      <w:r w:rsidRPr="005525AE">
        <w:rPr>
          <w:szCs w:val="24"/>
        </w:rPr>
        <w:t>Komposiitm</w:t>
      </w:r>
      <w:r w:rsidR="009C20F1" w:rsidRPr="005525AE">
        <w:rPr>
          <w:szCs w:val="24"/>
        </w:rPr>
        <w:t>aterjal</w:t>
      </w:r>
      <w:r w:rsidR="007562E6" w:rsidRPr="005525AE">
        <w:rPr>
          <w:szCs w:val="24"/>
        </w:rPr>
        <w:t xml:space="preserve">, mis koosneb vähemalt kahest </w:t>
      </w:r>
      <w:r w:rsidR="00B76993">
        <w:rPr>
          <w:szCs w:val="24"/>
        </w:rPr>
        <w:t>mitte-elektronjuhtiva</w:t>
      </w:r>
      <w:r w:rsidR="007562E6" w:rsidRPr="005525AE">
        <w:rPr>
          <w:szCs w:val="24"/>
        </w:rPr>
        <w:t xml:space="preserve"> </w:t>
      </w:r>
      <w:r w:rsidRPr="005525AE">
        <w:rPr>
          <w:szCs w:val="24"/>
        </w:rPr>
        <w:t>materjaliga</w:t>
      </w:r>
      <w:r w:rsidR="007562E6" w:rsidRPr="005525AE">
        <w:rPr>
          <w:szCs w:val="24"/>
        </w:rPr>
        <w:t xml:space="preserve"> eraldatud </w:t>
      </w:r>
      <w:r w:rsidR="001514B6">
        <w:rPr>
          <w:szCs w:val="24"/>
        </w:rPr>
        <w:t xml:space="preserve">karbiidset süsinikku ja </w:t>
      </w:r>
      <w:r w:rsidR="005525AE">
        <w:rPr>
          <w:szCs w:val="24"/>
        </w:rPr>
        <w:t xml:space="preserve">elektrolüüti sisaldavast </w:t>
      </w:r>
      <w:r w:rsidR="007562E6" w:rsidRPr="005525AE">
        <w:rPr>
          <w:szCs w:val="24"/>
        </w:rPr>
        <w:t>elektroodist, m</w:t>
      </w:r>
      <w:r w:rsidR="009F38A9">
        <w:rPr>
          <w:szCs w:val="24"/>
        </w:rPr>
        <w:t>illes välise el</w:t>
      </w:r>
      <w:r w:rsidR="009C3278">
        <w:rPr>
          <w:szCs w:val="24"/>
        </w:rPr>
        <w:t>ektrivälja mõjul kulgev</w:t>
      </w:r>
      <w:r w:rsidR="00E63902">
        <w:rPr>
          <w:szCs w:val="24"/>
        </w:rPr>
        <w:t xml:space="preserve"> ioonide</w:t>
      </w:r>
      <w:r w:rsidR="009C3278">
        <w:rPr>
          <w:szCs w:val="24"/>
        </w:rPr>
        <w:t xml:space="preserve"> </w:t>
      </w:r>
      <w:r w:rsidR="00647EEF">
        <w:rPr>
          <w:szCs w:val="24"/>
        </w:rPr>
        <w:t>ümber</w:t>
      </w:r>
      <w:r w:rsidR="00E63902">
        <w:rPr>
          <w:szCs w:val="24"/>
        </w:rPr>
        <w:t>paiknemine põhjustab</w:t>
      </w:r>
      <w:r w:rsidR="00FF7202" w:rsidRPr="005525AE">
        <w:rPr>
          <w:szCs w:val="24"/>
        </w:rPr>
        <w:t xml:space="preserve"> materjali paindumise vähemalt </w:t>
      </w:r>
      <w:r w:rsidR="005525AE">
        <w:rPr>
          <w:szCs w:val="24"/>
        </w:rPr>
        <w:t>0,0001%</w:t>
      </w:r>
      <w:r w:rsidR="00BB579A">
        <w:rPr>
          <w:szCs w:val="24"/>
        </w:rPr>
        <w:t>???</w:t>
      </w:r>
      <w:r w:rsidR="005525AE">
        <w:rPr>
          <w:szCs w:val="24"/>
        </w:rPr>
        <w:t xml:space="preserve"> ristlõike ühe mikromeetri kohta.</w:t>
      </w:r>
      <w:r w:rsidR="00B76FD1">
        <w:rPr>
          <w:szCs w:val="24"/>
        </w:rPr>
        <w:t xml:space="preserve"> (Paindeväärtus väljendatud </w:t>
      </w:r>
      <w:r w:rsidR="00B76FD1" w:rsidRPr="00B76FD1">
        <w:rPr>
          <w:i/>
          <w:szCs w:val="24"/>
        </w:rPr>
        <w:t>strain</w:t>
      </w:r>
      <w:r w:rsidR="00B76FD1">
        <w:rPr>
          <w:szCs w:val="24"/>
        </w:rPr>
        <w:t>-ides)</w:t>
      </w:r>
    </w:p>
    <w:p w:rsidR="00CB7BE4" w:rsidRDefault="00B55CF1" w:rsidP="00CB7BE4">
      <w:pPr>
        <w:pStyle w:val="BodyText"/>
        <w:numPr>
          <w:ilvl w:val="0"/>
          <w:numId w:val="3"/>
        </w:numPr>
        <w:spacing w:line="360" w:lineRule="auto"/>
        <w:jc w:val="both"/>
      </w:pPr>
      <w:r>
        <w:t>Komposiitm</w:t>
      </w:r>
      <w:r w:rsidR="009C20F1">
        <w:t xml:space="preserve">aterjal </w:t>
      </w:r>
      <w:r w:rsidR="007562E6">
        <w:t xml:space="preserve">vastavalt punktile 1, mis erineb selle poolest, et elektroodid sisaldavad </w:t>
      </w:r>
      <w:r w:rsidR="001514B6">
        <w:t>1</w:t>
      </w:r>
      <w:r w:rsidR="007562E6">
        <w:t xml:space="preserve"> kuni 100% </w:t>
      </w:r>
      <w:r w:rsidR="00647EEF">
        <w:t>karbiidset süsinikku</w:t>
      </w:r>
      <w:r w:rsidR="007562E6">
        <w:t xml:space="preserve">, </w:t>
      </w:r>
      <w:r w:rsidR="00CB7BE4">
        <w:t xml:space="preserve">mis on saadud metalli või mittemetalli karbiidi süsinikustamisel karbiidi moodustava </w:t>
      </w:r>
      <w:r w:rsidR="00874247">
        <w:t xml:space="preserve">elemendi, mis ei ole süsinik, </w:t>
      </w:r>
      <w:r w:rsidR="00CB7BE4">
        <w:t>ekstraheerimisel karbiidi kristallvõrest.</w:t>
      </w:r>
    </w:p>
    <w:p w:rsidR="00CB46D1" w:rsidRDefault="00B55CF1" w:rsidP="00CB7BE4">
      <w:pPr>
        <w:pStyle w:val="BodyText"/>
        <w:numPr>
          <w:ilvl w:val="0"/>
          <w:numId w:val="3"/>
        </w:numPr>
        <w:spacing w:line="360" w:lineRule="auto"/>
        <w:jc w:val="both"/>
      </w:pPr>
      <w:r>
        <w:t xml:space="preserve">Komposiitmaterjal vastavalt punktile 1, mis erineb selle poolest, et elektroodid sisaldavad </w:t>
      </w:r>
      <w:r w:rsidR="00863F11">
        <w:t>0</w:t>
      </w:r>
      <w:r>
        <w:t xml:space="preserve"> kuni 100% </w:t>
      </w:r>
      <w:r w:rsidR="00CB46D1">
        <w:t>aktiveeritud</w:t>
      </w:r>
      <w:r w:rsidR="00372F47">
        <w:t xml:space="preserve"> süsinikku</w:t>
      </w:r>
      <w:r w:rsidR="00CB46D1">
        <w:t xml:space="preserve"> (</w:t>
      </w:r>
      <w:r w:rsidR="00CB46D1" w:rsidRPr="00CB46D1">
        <w:rPr>
          <w:i/>
        </w:rPr>
        <w:t>activated carbon</w:t>
      </w:r>
      <w:r w:rsidR="00CB46D1">
        <w:t>)</w:t>
      </w:r>
      <w:r w:rsidR="00372F47">
        <w:t xml:space="preserve">, </w:t>
      </w:r>
      <w:r w:rsidR="00F235E1">
        <w:t xml:space="preserve">mis on saadud </w:t>
      </w:r>
      <w:r w:rsidR="000153FF">
        <w:t xml:space="preserve">a) </w:t>
      </w:r>
      <w:r w:rsidR="00F235E1">
        <w:t>süsiniku rikka materjali (nt.</w:t>
      </w:r>
      <w:r w:rsidR="000153FF">
        <w:t xml:space="preserve"> pähklikoored, puit</w:t>
      </w:r>
      <w:r w:rsidR="00481019">
        <w:t xml:space="preserve"> jt</w:t>
      </w:r>
      <w:r w:rsidR="00DF4EB5">
        <w:t>)</w:t>
      </w:r>
      <w:r w:rsidR="001E7F22">
        <w:t xml:space="preserve"> pürolüüsimise ja sel</w:t>
      </w:r>
      <w:r w:rsidR="000153FF">
        <w:t>lele järgneva aktiveerimise</w:t>
      </w:r>
      <w:r w:rsidR="001E7F22">
        <w:t xml:space="preserve"> </w:t>
      </w:r>
      <w:r w:rsidR="000153FF">
        <w:t xml:space="preserve">teel </w:t>
      </w:r>
      <w:r w:rsidR="001E7F22">
        <w:t xml:space="preserve">või </w:t>
      </w:r>
      <w:r w:rsidR="000153FF">
        <w:t xml:space="preserve">b) süsiniku rikka materjali </w:t>
      </w:r>
      <w:r w:rsidR="00571D31">
        <w:t>impregneerimise</w:t>
      </w:r>
      <w:r w:rsidR="000153FF">
        <w:t>l tugeva happe, aluse või soolaga</w:t>
      </w:r>
      <w:r w:rsidR="00571D31">
        <w:t xml:space="preserve"> ja sellele järgneva süsinikustamise teel. </w:t>
      </w:r>
    </w:p>
    <w:p w:rsidR="007562E6" w:rsidRDefault="00647EEF" w:rsidP="00CB7BE4">
      <w:pPr>
        <w:pStyle w:val="BodyText"/>
        <w:numPr>
          <w:ilvl w:val="0"/>
          <w:numId w:val="3"/>
        </w:numPr>
        <w:spacing w:line="360" w:lineRule="auto"/>
        <w:jc w:val="both"/>
      </w:pPr>
      <w:r>
        <w:t>Komposiitmaterjal</w:t>
      </w:r>
      <w:r w:rsidR="007562E6">
        <w:t xml:space="preserve"> vastavalt punktile 1, mis erineb selle poolest, et süsinikelektroodide välispind on kaet</w:t>
      </w:r>
      <w:r w:rsidR="00CB7BE4">
        <w:t>ud elektritjuhtiva metalli- või polümerikihiga</w:t>
      </w:r>
      <w:r w:rsidR="007562E6">
        <w:t>.</w:t>
      </w:r>
    </w:p>
    <w:p w:rsidR="007562E6" w:rsidRDefault="00647EEF" w:rsidP="00CB7BE4">
      <w:pPr>
        <w:pStyle w:val="BodyText"/>
        <w:numPr>
          <w:ilvl w:val="0"/>
          <w:numId w:val="3"/>
        </w:numPr>
        <w:spacing w:line="360" w:lineRule="auto"/>
        <w:jc w:val="both"/>
      </w:pPr>
      <w:r>
        <w:t>Komposiitmaterjal</w:t>
      </w:r>
      <w:r w:rsidR="007562E6">
        <w:t xml:space="preserve"> vastavalt punktile 1, mis erineb selle poolest, et elektrolüüt sisaldab 0 kuni 100% ioonset vedelikku.</w:t>
      </w:r>
    </w:p>
    <w:p w:rsidR="007562E6" w:rsidRPr="00DA0A9E" w:rsidRDefault="007562E6" w:rsidP="007562E6">
      <w:pPr>
        <w:pStyle w:val="ListParagraph"/>
        <w:rPr>
          <w:rFonts w:ascii="Arial" w:hAnsi="Arial" w:cs="Arial"/>
          <w:lang w:val="et-EE"/>
        </w:rPr>
      </w:pPr>
    </w:p>
    <w:p w:rsidR="00FB54FF" w:rsidRPr="00DA0A9E" w:rsidRDefault="00FB54FF" w:rsidP="00FB54FF">
      <w:pPr>
        <w:ind w:left="360"/>
        <w:rPr>
          <w:rFonts w:ascii="Arial" w:hAnsi="Arial" w:cs="Arial"/>
          <w:lang w:val="et-EE"/>
        </w:rPr>
      </w:pPr>
    </w:p>
    <w:sectPr w:rsidR="00FB54FF" w:rsidRPr="00DA0A9E" w:rsidSect="00012B2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1C0" w:rsidRDefault="008601C0" w:rsidP="00473847">
      <w:pPr>
        <w:spacing w:after="0" w:line="240" w:lineRule="auto"/>
      </w:pPr>
      <w:r>
        <w:separator/>
      </w:r>
    </w:p>
  </w:endnote>
  <w:endnote w:type="continuationSeparator" w:id="0">
    <w:p w:rsidR="008601C0" w:rsidRDefault="008601C0" w:rsidP="00473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AFF" w:usb1="C000605B" w:usb2="00000029" w:usb3="00000000" w:csb0="000101FF" w:csb1="00000000"/>
  </w:font>
  <w:font w:name="Andalus">
    <w:panose1 w:val="02010000000000000000"/>
    <w:charset w:val="00"/>
    <w:family w:val="auto"/>
    <w:pitch w:val="variable"/>
    <w:sig w:usb0="00002003" w:usb1="80000000" w:usb2="00000008" w:usb3="00000000" w:csb0="00000041"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1C0" w:rsidRDefault="008601C0" w:rsidP="00473847">
      <w:pPr>
        <w:spacing w:after="0" w:line="240" w:lineRule="auto"/>
      </w:pPr>
      <w:r>
        <w:separator/>
      </w:r>
    </w:p>
  </w:footnote>
  <w:footnote w:type="continuationSeparator" w:id="0">
    <w:p w:rsidR="008601C0" w:rsidRDefault="008601C0" w:rsidP="004738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35pt;height:24.4pt;visibility:visible;mso-wrap-style:square" o:bullet="t">
        <v:imagedata r:id="rId1" o:title=""/>
      </v:shape>
    </w:pict>
  </w:numPicBullet>
  <w:abstractNum w:abstractNumId="0">
    <w:nsid w:val="42F60CC8"/>
    <w:multiLevelType w:val="hybridMultilevel"/>
    <w:tmpl w:val="A7A87D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B416D9"/>
    <w:multiLevelType w:val="singleLevel"/>
    <w:tmpl w:val="86DE7074"/>
    <w:lvl w:ilvl="0">
      <w:start w:val="1"/>
      <w:numFmt w:val="decimal"/>
      <w:lvlText w:val="%1."/>
      <w:lvlJc w:val="left"/>
      <w:pPr>
        <w:tabs>
          <w:tab w:val="num" w:pos="360"/>
        </w:tabs>
        <w:ind w:left="360" w:hanging="360"/>
      </w:pPr>
      <w:rPr>
        <w:rFonts w:hint="default"/>
      </w:rPr>
    </w:lvl>
  </w:abstractNum>
  <w:abstractNum w:abstractNumId="2">
    <w:nsid w:val="655C47D7"/>
    <w:multiLevelType w:val="multilevel"/>
    <w:tmpl w:val="5ABC3BD8"/>
    <w:lvl w:ilvl="0">
      <w:start w:val="1"/>
      <w:numFmt w:val="decimal"/>
      <w:pStyle w:val="Heading1"/>
      <w:lvlText w:val="%1"/>
      <w:lvlJc w:val="left"/>
      <w:pPr>
        <w:tabs>
          <w:tab w:val="num" w:pos="1436"/>
        </w:tabs>
        <w:ind w:left="1436" w:hanging="432"/>
      </w:pPr>
      <w:rPr>
        <w:rFonts w:hint="default"/>
      </w:rPr>
    </w:lvl>
    <w:lvl w:ilvl="1">
      <w:start w:val="1"/>
      <w:numFmt w:val="decimal"/>
      <w:pStyle w:val="Heading2"/>
      <w:lvlText w:val="%1.%2"/>
      <w:lvlJc w:val="left"/>
      <w:pPr>
        <w:tabs>
          <w:tab w:val="num" w:pos="1580"/>
        </w:tabs>
        <w:ind w:left="1580" w:hanging="576"/>
      </w:pPr>
    </w:lvl>
    <w:lvl w:ilvl="2">
      <w:start w:val="1"/>
      <w:numFmt w:val="decimal"/>
      <w:pStyle w:val="Heading3"/>
      <w:lvlText w:val="%1.%2.%3"/>
      <w:lvlJc w:val="left"/>
      <w:pPr>
        <w:tabs>
          <w:tab w:val="num" w:pos="1724"/>
        </w:tabs>
        <w:ind w:left="1724" w:hanging="720"/>
      </w:pPr>
    </w:lvl>
    <w:lvl w:ilvl="3">
      <w:start w:val="1"/>
      <w:numFmt w:val="decimal"/>
      <w:pStyle w:val="Heading4"/>
      <w:lvlText w:val="%1.%2.%3.%4"/>
      <w:lvlJc w:val="left"/>
      <w:pPr>
        <w:tabs>
          <w:tab w:val="num" w:pos="1868"/>
        </w:tabs>
        <w:ind w:left="1868" w:hanging="864"/>
      </w:pPr>
    </w:lvl>
    <w:lvl w:ilvl="4">
      <w:start w:val="1"/>
      <w:numFmt w:val="decimal"/>
      <w:pStyle w:val="Heading5"/>
      <w:lvlText w:val="%1.%2.%3.%4.%5"/>
      <w:lvlJc w:val="left"/>
      <w:pPr>
        <w:tabs>
          <w:tab w:val="num" w:pos="2012"/>
        </w:tabs>
        <w:ind w:left="2012" w:hanging="1008"/>
      </w:pPr>
    </w:lvl>
    <w:lvl w:ilvl="5">
      <w:start w:val="1"/>
      <w:numFmt w:val="decimal"/>
      <w:pStyle w:val="Heading6"/>
      <w:lvlText w:val="%1.%2.%3.%4.%5.%6"/>
      <w:lvlJc w:val="left"/>
      <w:pPr>
        <w:tabs>
          <w:tab w:val="num" w:pos="2156"/>
        </w:tabs>
        <w:ind w:left="2156" w:hanging="1152"/>
      </w:pPr>
    </w:lvl>
    <w:lvl w:ilvl="6">
      <w:start w:val="1"/>
      <w:numFmt w:val="decimal"/>
      <w:pStyle w:val="Heading7"/>
      <w:lvlText w:val="%1.%2.%3.%4.%5.%6.%7"/>
      <w:lvlJc w:val="left"/>
      <w:pPr>
        <w:tabs>
          <w:tab w:val="num" w:pos="2300"/>
        </w:tabs>
        <w:ind w:left="2300" w:hanging="1296"/>
      </w:pPr>
    </w:lvl>
    <w:lvl w:ilvl="7">
      <w:start w:val="1"/>
      <w:numFmt w:val="decimal"/>
      <w:pStyle w:val="Heading8"/>
      <w:lvlText w:val="%1.%2.%3.%4.%5.%6.%7.%8"/>
      <w:lvlJc w:val="left"/>
      <w:pPr>
        <w:tabs>
          <w:tab w:val="num" w:pos="2444"/>
        </w:tabs>
        <w:ind w:left="2444" w:hanging="1440"/>
      </w:pPr>
    </w:lvl>
    <w:lvl w:ilvl="8">
      <w:start w:val="1"/>
      <w:numFmt w:val="decimal"/>
      <w:pStyle w:val="Heading9"/>
      <w:lvlText w:val="%1.%2.%3.%4.%5.%6.%7.%8.%9"/>
      <w:lvlJc w:val="left"/>
      <w:pPr>
        <w:tabs>
          <w:tab w:val="num" w:pos="2588"/>
        </w:tabs>
        <w:ind w:left="2588" w:hanging="1584"/>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20"/>
  <w:hyphenationZone w:val="425"/>
  <w:characterSpacingControl w:val="doNotCompress"/>
  <w:footnotePr>
    <w:footnote w:id="-1"/>
    <w:footnote w:id="0"/>
  </w:footnotePr>
  <w:endnotePr>
    <w:endnote w:id="-1"/>
    <w:endnote w:id="0"/>
  </w:endnotePr>
  <w:compat/>
  <w:rsids>
    <w:rsidRoot w:val="00FB54FF"/>
    <w:rsid w:val="00012B20"/>
    <w:rsid w:val="000153FF"/>
    <w:rsid w:val="000272D6"/>
    <w:rsid w:val="00041C60"/>
    <w:rsid w:val="00076274"/>
    <w:rsid w:val="000B0AEA"/>
    <w:rsid w:val="000C1A6E"/>
    <w:rsid w:val="00117306"/>
    <w:rsid w:val="00117EF9"/>
    <w:rsid w:val="001514B6"/>
    <w:rsid w:val="0016304B"/>
    <w:rsid w:val="00191B42"/>
    <w:rsid w:val="001A299E"/>
    <w:rsid w:val="001C1F5D"/>
    <w:rsid w:val="001C376A"/>
    <w:rsid w:val="001E432B"/>
    <w:rsid w:val="001E7F22"/>
    <w:rsid w:val="00206343"/>
    <w:rsid w:val="002069E8"/>
    <w:rsid w:val="00260337"/>
    <w:rsid w:val="00274EC4"/>
    <w:rsid w:val="002E38E0"/>
    <w:rsid w:val="002E4581"/>
    <w:rsid w:val="002F3DF1"/>
    <w:rsid w:val="0030172C"/>
    <w:rsid w:val="0030561F"/>
    <w:rsid w:val="00323EAD"/>
    <w:rsid w:val="00372F47"/>
    <w:rsid w:val="00396D0E"/>
    <w:rsid w:val="003B695E"/>
    <w:rsid w:val="003D500B"/>
    <w:rsid w:val="003F702C"/>
    <w:rsid w:val="00400C78"/>
    <w:rsid w:val="0040618D"/>
    <w:rsid w:val="00434DD2"/>
    <w:rsid w:val="00451DA4"/>
    <w:rsid w:val="00460347"/>
    <w:rsid w:val="00473847"/>
    <w:rsid w:val="00481019"/>
    <w:rsid w:val="004E1C8F"/>
    <w:rsid w:val="004E69B6"/>
    <w:rsid w:val="00500610"/>
    <w:rsid w:val="0050288A"/>
    <w:rsid w:val="00522566"/>
    <w:rsid w:val="00527C67"/>
    <w:rsid w:val="005330CE"/>
    <w:rsid w:val="00533425"/>
    <w:rsid w:val="00536F7C"/>
    <w:rsid w:val="005525AE"/>
    <w:rsid w:val="00557FAA"/>
    <w:rsid w:val="005711F6"/>
    <w:rsid w:val="00571D31"/>
    <w:rsid w:val="00583E26"/>
    <w:rsid w:val="00594FD5"/>
    <w:rsid w:val="005A0979"/>
    <w:rsid w:val="005A193D"/>
    <w:rsid w:val="005A6284"/>
    <w:rsid w:val="005B26A6"/>
    <w:rsid w:val="005E7D25"/>
    <w:rsid w:val="00604CF2"/>
    <w:rsid w:val="00612AB5"/>
    <w:rsid w:val="006164CE"/>
    <w:rsid w:val="00641940"/>
    <w:rsid w:val="006434FA"/>
    <w:rsid w:val="00647EEF"/>
    <w:rsid w:val="0065394E"/>
    <w:rsid w:val="00665984"/>
    <w:rsid w:val="00721BF3"/>
    <w:rsid w:val="00725C58"/>
    <w:rsid w:val="00737743"/>
    <w:rsid w:val="00737AF8"/>
    <w:rsid w:val="00737D19"/>
    <w:rsid w:val="007562E6"/>
    <w:rsid w:val="00782CB5"/>
    <w:rsid w:val="00792C2F"/>
    <w:rsid w:val="007C13AD"/>
    <w:rsid w:val="007F02C6"/>
    <w:rsid w:val="00807E91"/>
    <w:rsid w:val="008601C0"/>
    <w:rsid w:val="00863F11"/>
    <w:rsid w:val="00864AC7"/>
    <w:rsid w:val="00874247"/>
    <w:rsid w:val="0089200D"/>
    <w:rsid w:val="008B7CB9"/>
    <w:rsid w:val="008D2F52"/>
    <w:rsid w:val="008E2A6F"/>
    <w:rsid w:val="00901AF1"/>
    <w:rsid w:val="00912BFE"/>
    <w:rsid w:val="00914A3E"/>
    <w:rsid w:val="00965184"/>
    <w:rsid w:val="00982194"/>
    <w:rsid w:val="009C20F1"/>
    <w:rsid w:val="009C3278"/>
    <w:rsid w:val="009D345D"/>
    <w:rsid w:val="009E1F3C"/>
    <w:rsid w:val="009E4DEA"/>
    <w:rsid w:val="009F38A9"/>
    <w:rsid w:val="00A4232D"/>
    <w:rsid w:val="00A44D9A"/>
    <w:rsid w:val="00A5292E"/>
    <w:rsid w:val="00A63FAE"/>
    <w:rsid w:val="00AB07B9"/>
    <w:rsid w:val="00B27612"/>
    <w:rsid w:val="00B34008"/>
    <w:rsid w:val="00B55CF1"/>
    <w:rsid w:val="00B60524"/>
    <w:rsid w:val="00B71B5F"/>
    <w:rsid w:val="00B76993"/>
    <w:rsid w:val="00B76FD1"/>
    <w:rsid w:val="00B77949"/>
    <w:rsid w:val="00BA0CE1"/>
    <w:rsid w:val="00BA596F"/>
    <w:rsid w:val="00BB4D93"/>
    <w:rsid w:val="00BB579A"/>
    <w:rsid w:val="00BC6217"/>
    <w:rsid w:val="00BF493B"/>
    <w:rsid w:val="00C0138D"/>
    <w:rsid w:val="00C17E36"/>
    <w:rsid w:val="00C75AD5"/>
    <w:rsid w:val="00C916FA"/>
    <w:rsid w:val="00CB46D1"/>
    <w:rsid w:val="00CB7BE4"/>
    <w:rsid w:val="00CD1FE3"/>
    <w:rsid w:val="00D241DD"/>
    <w:rsid w:val="00D360FF"/>
    <w:rsid w:val="00D90A0B"/>
    <w:rsid w:val="00DA0A9E"/>
    <w:rsid w:val="00DD3C43"/>
    <w:rsid w:val="00DF1FD3"/>
    <w:rsid w:val="00DF4EB5"/>
    <w:rsid w:val="00E15994"/>
    <w:rsid w:val="00E43D39"/>
    <w:rsid w:val="00E63902"/>
    <w:rsid w:val="00EC785D"/>
    <w:rsid w:val="00EF57B5"/>
    <w:rsid w:val="00F03C1F"/>
    <w:rsid w:val="00F235E1"/>
    <w:rsid w:val="00F3663D"/>
    <w:rsid w:val="00F4475F"/>
    <w:rsid w:val="00F54793"/>
    <w:rsid w:val="00F70336"/>
    <w:rsid w:val="00F76279"/>
    <w:rsid w:val="00F83C8A"/>
    <w:rsid w:val="00F959CD"/>
    <w:rsid w:val="00FB2DF5"/>
    <w:rsid w:val="00FB43CD"/>
    <w:rsid w:val="00FB54FF"/>
    <w:rsid w:val="00FC3B8E"/>
    <w:rsid w:val="00FD3D61"/>
    <w:rsid w:val="00FF7202"/>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4" type="arc" idref="#_x0000_s1067"/>
        <o:r id="V:Rule18" type="arc" idref="#_x0000_s1066"/>
        <o:r id="V:Rule20" type="arc" idref="#_x0000_s1065"/>
        <o:r id="V:Rule21" type="arc" idref="#_x0000_s1064"/>
        <o:r id="V:Rule40" type="connector" idref="#_x0000_s1041"/>
        <o:r id="V:Rule41" type="connector" idref="#_x0000_s1080"/>
        <o:r id="V:Rule42" type="connector" idref="#_x0000_s1052"/>
        <o:r id="V:Rule43" type="connector" idref="#_x0000_s1042"/>
        <o:r id="V:Rule44" type="connector" idref="#_x0000_s1055"/>
        <o:r id="V:Rule45" type="connector" idref="#_x0000_s1033"/>
        <o:r id="V:Rule46" type="connector" idref="#_x0000_s1032"/>
        <o:r id="V:Rule47" type="connector" idref="#_x0000_s1031"/>
        <o:r id="V:Rule48" type="connector" idref="#_x0000_s1072"/>
        <o:r id="V:Rule49" type="connector" idref="#_x0000_s1039"/>
        <o:r id="V:Rule50" type="connector" idref="#_x0000_s1086"/>
        <o:r id="V:Rule51" type="connector" idref="#_x0000_s1089"/>
        <o:r id="V:Rule52" type="connector" idref="#_x0000_s1079"/>
        <o:r id="V:Rule53" type="connector" idref="#_x0000_s1051"/>
        <o:r id="V:Rule54" type="connector" idref="#_x0000_s1030"/>
        <o:r id="V:Rule55" type="connector" idref="#_x0000_s1085"/>
        <o:r id="V:Rule56" type="connector" idref="#_x0000_s1087"/>
        <o:r id="V:Rule57" type="connector" idref="#_x0000_s1069"/>
        <o:r id="V:Rule58" type="connector" idref="#_x0000_s1038"/>
        <o:r id="V:Rule59" type="connector" idref="#_x0000_s1056"/>
        <o:r id="V:Rule60" type="connector" idref="#_x0000_s1078"/>
        <o:r id="V:Rule61" type="connector" idref="#_x0000_s1088"/>
        <o:r id="V:Rule62" type="connector" idref="#_x0000_s1054"/>
        <o:r id="V:Rule63" type="connector" idref="#_x0000_s1090"/>
        <o:r id="V:Rule64" type="connector" idref="#_x0000_s1071"/>
        <o:r id="V:Rule65" type="connector" idref="#_x0000_s1040"/>
        <o:r id="V:Rule66" type="connector" idref="#_x0000_s1068"/>
        <o:r id="V:Rule67" type="connector" idref="#_x0000_s1082"/>
        <o:r id="V:Rule68" type="connector" idref="#_x0000_s1053"/>
        <o:r id="V:Rule69" type="connector" idref="#_x0000_s1083"/>
        <o:r id="V:Rule70" type="connector" idref="#_x0000_s1091"/>
        <o:r id="V:Rule71" type="connector" idref="#_x0000_s1034"/>
        <o:r id="V:Rule72" type="connector" idref="#_x0000_s1029"/>
        <o:r id="V:Rule73" type="connector" idref="#_x0000_s1070"/>
        <o:r id="V:Rule74"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B20"/>
  </w:style>
  <w:style w:type="paragraph" w:styleId="Heading1">
    <w:name w:val="heading 1"/>
    <w:basedOn w:val="Normal"/>
    <w:next w:val="Normal"/>
    <w:link w:val="Heading1Char"/>
    <w:qFormat/>
    <w:rsid w:val="00B60524"/>
    <w:pPr>
      <w:keepNext/>
      <w:pageBreakBefore/>
      <w:numPr>
        <w:numId w:val="2"/>
      </w:numPr>
      <w:tabs>
        <w:tab w:val="num" w:pos="425"/>
        <w:tab w:val="num" w:pos="567"/>
      </w:tabs>
      <w:spacing w:before="240" w:after="180" w:line="360" w:lineRule="auto"/>
      <w:ind w:left="0" w:firstLine="0"/>
      <w:jc w:val="both"/>
      <w:outlineLvl w:val="0"/>
    </w:pPr>
    <w:rPr>
      <w:rFonts w:ascii="Times New Roman" w:eastAsia="Batang" w:hAnsi="Times New Roman" w:cs="Arial"/>
      <w:b/>
      <w:bCs/>
      <w:kern w:val="32"/>
      <w:sz w:val="32"/>
      <w:szCs w:val="32"/>
      <w:lang w:val="et-EE" w:eastAsia="et-EE"/>
    </w:rPr>
  </w:style>
  <w:style w:type="paragraph" w:styleId="Heading2">
    <w:name w:val="heading 2"/>
    <w:basedOn w:val="Normal"/>
    <w:next w:val="Normal"/>
    <w:link w:val="Heading2Char"/>
    <w:qFormat/>
    <w:rsid w:val="00B60524"/>
    <w:pPr>
      <w:keepNext/>
      <w:numPr>
        <w:ilvl w:val="1"/>
        <w:numId w:val="2"/>
      </w:numPr>
      <w:tabs>
        <w:tab w:val="num" w:pos="284"/>
        <w:tab w:val="num" w:pos="567"/>
      </w:tabs>
      <w:spacing w:before="180" w:after="60" w:line="360" w:lineRule="auto"/>
      <w:ind w:left="578" w:hanging="578"/>
      <w:jc w:val="both"/>
      <w:outlineLvl w:val="1"/>
    </w:pPr>
    <w:rPr>
      <w:rFonts w:ascii="Times New Roman" w:eastAsia="Batang" w:hAnsi="Times New Roman" w:cs="Arial"/>
      <w:b/>
      <w:bCs/>
      <w:iCs/>
      <w:sz w:val="28"/>
      <w:szCs w:val="28"/>
      <w:lang w:val="et-EE" w:eastAsia="et-EE"/>
    </w:rPr>
  </w:style>
  <w:style w:type="paragraph" w:styleId="Heading3">
    <w:name w:val="heading 3"/>
    <w:basedOn w:val="Normal"/>
    <w:next w:val="Normal"/>
    <w:link w:val="Heading3Char"/>
    <w:qFormat/>
    <w:rsid w:val="00B60524"/>
    <w:pPr>
      <w:keepNext/>
      <w:keepLines/>
      <w:numPr>
        <w:ilvl w:val="2"/>
        <w:numId w:val="2"/>
      </w:numPr>
      <w:tabs>
        <w:tab w:val="clear" w:pos="1724"/>
        <w:tab w:val="left" w:pos="709"/>
      </w:tabs>
      <w:spacing w:before="200" w:after="180" w:line="360" w:lineRule="auto"/>
      <w:ind w:left="720"/>
      <w:jc w:val="both"/>
      <w:outlineLvl w:val="2"/>
    </w:pPr>
    <w:rPr>
      <w:rFonts w:ascii="Times New Roman" w:eastAsia="Times New Roman" w:hAnsi="Times New Roman" w:cs="Times New Roman"/>
      <w:b/>
      <w:bCs/>
      <w:sz w:val="24"/>
      <w:szCs w:val="24"/>
      <w:lang w:val="et-EE" w:eastAsia="et-EE"/>
    </w:rPr>
  </w:style>
  <w:style w:type="paragraph" w:styleId="Heading4">
    <w:name w:val="heading 4"/>
    <w:basedOn w:val="Normal"/>
    <w:next w:val="Normal"/>
    <w:link w:val="Heading4Char"/>
    <w:qFormat/>
    <w:rsid w:val="00B60524"/>
    <w:pPr>
      <w:keepNext/>
      <w:numPr>
        <w:ilvl w:val="3"/>
        <w:numId w:val="2"/>
      </w:numPr>
      <w:spacing w:before="240" w:after="60" w:line="360" w:lineRule="auto"/>
      <w:jc w:val="both"/>
      <w:outlineLvl w:val="3"/>
    </w:pPr>
    <w:rPr>
      <w:rFonts w:ascii="Times New Roman" w:eastAsia="Batang" w:hAnsi="Times New Roman" w:cs="Times New Roman"/>
      <w:b/>
      <w:bCs/>
      <w:sz w:val="28"/>
      <w:szCs w:val="28"/>
      <w:lang w:val="et-EE" w:eastAsia="et-EE"/>
    </w:rPr>
  </w:style>
  <w:style w:type="paragraph" w:styleId="Heading5">
    <w:name w:val="heading 5"/>
    <w:basedOn w:val="Normal"/>
    <w:next w:val="Normal"/>
    <w:link w:val="Heading5Char"/>
    <w:qFormat/>
    <w:rsid w:val="00B60524"/>
    <w:pPr>
      <w:numPr>
        <w:ilvl w:val="4"/>
        <w:numId w:val="2"/>
      </w:numPr>
      <w:spacing w:before="240" w:after="60" w:line="360" w:lineRule="auto"/>
      <w:jc w:val="both"/>
      <w:outlineLvl w:val="4"/>
    </w:pPr>
    <w:rPr>
      <w:rFonts w:ascii="Times New Roman" w:eastAsia="Batang" w:hAnsi="Times New Roman" w:cs="Times New Roman"/>
      <w:b/>
      <w:bCs/>
      <w:i/>
      <w:iCs/>
      <w:sz w:val="26"/>
      <w:szCs w:val="26"/>
      <w:lang w:val="et-EE" w:eastAsia="et-EE"/>
    </w:rPr>
  </w:style>
  <w:style w:type="paragraph" w:styleId="Heading6">
    <w:name w:val="heading 6"/>
    <w:basedOn w:val="Normal"/>
    <w:next w:val="Normal"/>
    <w:link w:val="Heading6Char"/>
    <w:qFormat/>
    <w:rsid w:val="00B60524"/>
    <w:pPr>
      <w:numPr>
        <w:ilvl w:val="5"/>
        <w:numId w:val="2"/>
      </w:numPr>
      <w:spacing w:before="240" w:after="60" w:line="360" w:lineRule="auto"/>
      <w:jc w:val="both"/>
      <w:outlineLvl w:val="5"/>
    </w:pPr>
    <w:rPr>
      <w:rFonts w:ascii="Times New Roman" w:eastAsia="Batang" w:hAnsi="Times New Roman" w:cs="Times New Roman"/>
      <w:b/>
      <w:bCs/>
      <w:lang w:val="et-EE" w:eastAsia="et-EE"/>
    </w:rPr>
  </w:style>
  <w:style w:type="paragraph" w:styleId="Heading7">
    <w:name w:val="heading 7"/>
    <w:basedOn w:val="Normal"/>
    <w:next w:val="Normal"/>
    <w:link w:val="Heading7Char"/>
    <w:qFormat/>
    <w:rsid w:val="00B60524"/>
    <w:pPr>
      <w:numPr>
        <w:ilvl w:val="6"/>
        <w:numId w:val="2"/>
      </w:numPr>
      <w:spacing w:before="240" w:after="60" w:line="360" w:lineRule="auto"/>
      <w:jc w:val="both"/>
      <w:outlineLvl w:val="6"/>
    </w:pPr>
    <w:rPr>
      <w:rFonts w:ascii="Times New Roman" w:eastAsia="Batang" w:hAnsi="Times New Roman" w:cs="Times New Roman"/>
      <w:sz w:val="24"/>
      <w:szCs w:val="24"/>
      <w:lang w:val="et-EE" w:eastAsia="et-EE"/>
    </w:rPr>
  </w:style>
  <w:style w:type="paragraph" w:styleId="Heading8">
    <w:name w:val="heading 8"/>
    <w:basedOn w:val="Normal"/>
    <w:next w:val="Normal"/>
    <w:link w:val="Heading8Char"/>
    <w:qFormat/>
    <w:rsid w:val="00B60524"/>
    <w:pPr>
      <w:numPr>
        <w:ilvl w:val="7"/>
        <w:numId w:val="2"/>
      </w:numPr>
      <w:spacing w:before="240" w:after="60" w:line="360" w:lineRule="auto"/>
      <w:jc w:val="both"/>
      <w:outlineLvl w:val="7"/>
    </w:pPr>
    <w:rPr>
      <w:rFonts w:ascii="Times New Roman" w:eastAsia="Batang" w:hAnsi="Times New Roman" w:cs="Times New Roman"/>
      <w:i/>
      <w:iCs/>
      <w:sz w:val="24"/>
      <w:szCs w:val="24"/>
      <w:lang w:val="et-EE" w:eastAsia="et-EE"/>
    </w:rPr>
  </w:style>
  <w:style w:type="paragraph" w:styleId="Heading9">
    <w:name w:val="heading 9"/>
    <w:basedOn w:val="Normal"/>
    <w:next w:val="Normal"/>
    <w:link w:val="Heading9Char"/>
    <w:qFormat/>
    <w:rsid w:val="00B60524"/>
    <w:pPr>
      <w:numPr>
        <w:ilvl w:val="8"/>
        <w:numId w:val="2"/>
      </w:numPr>
      <w:spacing w:before="240" w:after="60" w:line="360" w:lineRule="auto"/>
      <w:jc w:val="both"/>
      <w:outlineLvl w:val="8"/>
    </w:pPr>
    <w:rPr>
      <w:rFonts w:ascii="Arial" w:eastAsia="Batang" w:hAnsi="Arial" w:cs="Arial"/>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4FF"/>
    <w:pPr>
      <w:ind w:left="720"/>
      <w:contextualSpacing/>
    </w:pPr>
  </w:style>
  <w:style w:type="paragraph" w:styleId="BalloonText">
    <w:name w:val="Balloon Text"/>
    <w:basedOn w:val="Normal"/>
    <w:link w:val="BalloonTextChar"/>
    <w:uiPriority w:val="99"/>
    <w:semiHidden/>
    <w:unhideWhenUsed/>
    <w:rsid w:val="00502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88A"/>
    <w:rPr>
      <w:rFonts w:ascii="Tahoma" w:hAnsi="Tahoma" w:cs="Tahoma"/>
      <w:sz w:val="16"/>
      <w:szCs w:val="16"/>
    </w:rPr>
  </w:style>
  <w:style w:type="character" w:customStyle="1" w:styleId="Heading1Char">
    <w:name w:val="Heading 1 Char"/>
    <w:basedOn w:val="DefaultParagraphFont"/>
    <w:link w:val="Heading1"/>
    <w:rsid w:val="00B60524"/>
    <w:rPr>
      <w:rFonts w:ascii="Times New Roman" w:eastAsia="Batang" w:hAnsi="Times New Roman" w:cs="Arial"/>
      <w:b/>
      <w:bCs/>
      <w:kern w:val="32"/>
      <w:sz w:val="32"/>
      <w:szCs w:val="32"/>
      <w:lang w:val="et-EE" w:eastAsia="et-EE"/>
    </w:rPr>
  </w:style>
  <w:style w:type="character" w:customStyle="1" w:styleId="Heading2Char">
    <w:name w:val="Heading 2 Char"/>
    <w:basedOn w:val="DefaultParagraphFont"/>
    <w:link w:val="Heading2"/>
    <w:rsid w:val="00B60524"/>
    <w:rPr>
      <w:rFonts w:ascii="Times New Roman" w:eastAsia="Batang" w:hAnsi="Times New Roman" w:cs="Arial"/>
      <w:b/>
      <w:bCs/>
      <w:iCs/>
      <w:sz w:val="28"/>
      <w:szCs w:val="28"/>
      <w:lang w:val="et-EE" w:eastAsia="et-EE"/>
    </w:rPr>
  </w:style>
  <w:style w:type="character" w:customStyle="1" w:styleId="Heading3Char">
    <w:name w:val="Heading 3 Char"/>
    <w:basedOn w:val="DefaultParagraphFont"/>
    <w:link w:val="Heading3"/>
    <w:rsid w:val="00B60524"/>
    <w:rPr>
      <w:rFonts w:ascii="Times New Roman" w:eastAsia="Times New Roman" w:hAnsi="Times New Roman" w:cs="Times New Roman"/>
      <w:b/>
      <w:bCs/>
      <w:sz w:val="24"/>
      <w:szCs w:val="24"/>
      <w:lang w:val="et-EE" w:eastAsia="et-EE"/>
    </w:rPr>
  </w:style>
  <w:style w:type="character" w:customStyle="1" w:styleId="Heading4Char">
    <w:name w:val="Heading 4 Char"/>
    <w:basedOn w:val="DefaultParagraphFont"/>
    <w:link w:val="Heading4"/>
    <w:rsid w:val="00B60524"/>
    <w:rPr>
      <w:rFonts w:ascii="Times New Roman" w:eastAsia="Batang" w:hAnsi="Times New Roman" w:cs="Times New Roman"/>
      <w:b/>
      <w:bCs/>
      <w:sz w:val="28"/>
      <w:szCs w:val="28"/>
      <w:lang w:val="et-EE" w:eastAsia="et-EE"/>
    </w:rPr>
  </w:style>
  <w:style w:type="character" w:customStyle="1" w:styleId="Heading5Char">
    <w:name w:val="Heading 5 Char"/>
    <w:basedOn w:val="DefaultParagraphFont"/>
    <w:link w:val="Heading5"/>
    <w:rsid w:val="00B60524"/>
    <w:rPr>
      <w:rFonts w:ascii="Times New Roman" w:eastAsia="Batang" w:hAnsi="Times New Roman" w:cs="Times New Roman"/>
      <w:b/>
      <w:bCs/>
      <w:i/>
      <w:iCs/>
      <w:sz w:val="26"/>
      <w:szCs w:val="26"/>
      <w:lang w:val="et-EE" w:eastAsia="et-EE"/>
    </w:rPr>
  </w:style>
  <w:style w:type="character" w:customStyle="1" w:styleId="Heading6Char">
    <w:name w:val="Heading 6 Char"/>
    <w:basedOn w:val="DefaultParagraphFont"/>
    <w:link w:val="Heading6"/>
    <w:rsid w:val="00B60524"/>
    <w:rPr>
      <w:rFonts w:ascii="Times New Roman" w:eastAsia="Batang" w:hAnsi="Times New Roman" w:cs="Times New Roman"/>
      <w:b/>
      <w:bCs/>
      <w:lang w:val="et-EE" w:eastAsia="et-EE"/>
    </w:rPr>
  </w:style>
  <w:style w:type="character" w:customStyle="1" w:styleId="Heading7Char">
    <w:name w:val="Heading 7 Char"/>
    <w:basedOn w:val="DefaultParagraphFont"/>
    <w:link w:val="Heading7"/>
    <w:rsid w:val="00B60524"/>
    <w:rPr>
      <w:rFonts w:ascii="Times New Roman" w:eastAsia="Batang" w:hAnsi="Times New Roman" w:cs="Times New Roman"/>
      <w:sz w:val="24"/>
      <w:szCs w:val="24"/>
      <w:lang w:val="et-EE" w:eastAsia="et-EE"/>
    </w:rPr>
  </w:style>
  <w:style w:type="character" w:customStyle="1" w:styleId="Heading8Char">
    <w:name w:val="Heading 8 Char"/>
    <w:basedOn w:val="DefaultParagraphFont"/>
    <w:link w:val="Heading8"/>
    <w:rsid w:val="00B60524"/>
    <w:rPr>
      <w:rFonts w:ascii="Times New Roman" w:eastAsia="Batang" w:hAnsi="Times New Roman" w:cs="Times New Roman"/>
      <w:i/>
      <w:iCs/>
      <w:sz w:val="24"/>
      <w:szCs w:val="24"/>
      <w:lang w:val="et-EE" w:eastAsia="et-EE"/>
    </w:rPr>
  </w:style>
  <w:style w:type="character" w:customStyle="1" w:styleId="Heading9Char">
    <w:name w:val="Heading 9 Char"/>
    <w:basedOn w:val="DefaultParagraphFont"/>
    <w:link w:val="Heading9"/>
    <w:rsid w:val="00B60524"/>
    <w:rPr>
      <w:rFonts w:ascii="Arial" w:eastAsia="Batang" w:hAnsi="Arial" w:cs="Arial"/>
      <w:lang w:val="et-EE" w:eastAsia="et-EE"/>
    </w:rPr>
  </w:style>
  <w:style w:type="paragraph" w:customStyle="1" w:styleId="tekstiformaat">
    <w:name w:val="tekstiformaat"/>
    <w:basedOn w:val="Normal"/>
    <w:link w:val="tekstiformaatChar"/>
    <w:rsid w:val="00604CF2"/>
    <w:pPr>
      <w:spacing w:before="180" w:after="180" w:line="360" w:lineRule="auto"/>
      <w:jc w:val="both"/>
    </w:pPr>
    <w:rPr>
      <w:rFonts w:ascii="Times New Roman" w:eastAsia="Batang" w:hAnsi="Times New Roman" w:cs="Times New Roman"/>
      <w:sz w:val="24"/>
      <w:szCs w:val="24"/>
      <w:lang w:val="et-EE" w:eastAsia="et-EE"/>
    </w:rPr>
  </w:style>
  <w:style w:type="character" w:customStyle="1" w:styleId="tekstiformaatChar">
    <w:name w:val="tekstiformaat Char"/>
    <w:basedOn w:val="DefaultParagraphFont"/>
    <w:link w:val="tekstiformaat"/>
    <w:rsid w:val="00604CF2"/>
    <w:rPr>
      <w:rFonts w:ascii="Times New Roman" w:eastAsia="Batang" w:hAnsi="Times New Roman" w:cs="Times New Roman"/>
      <w:sz w:val="24"/>
      <w:szCs w:val="24"/>
      <w:lang w:val="et-EE" w:eastAsia="et-EE"/>
    </w:rPr>
  </w:style>
  <w:style w:type="paragraph" w:styleId="BodyText">
    <w:name w:val="Body Text"/>
    <w:basedOn w:val="Normal"/>
    <w:link w:val="BodyTextChar"/>
    <w:rsid w:val="007562E6"/>
    <w:pPr>
      <w:spacing w:after="0" w:line="240" w:lineRule="auto"/>
    </w:pPr>
    <w:rPr>
      <w:rFonts w:ascii="Times New Roman" w:eastAsia="Times New Roman" w:hAnsi="Times New Roman" w:cs="Times New Roman"/>
      <w:sz w:val="24"/>
      <w:szCs w:val="20"/>
      <w:lang w:val="et-EE" w:eastAsia="et-EE"/>
    </w:rPr>
  </w:style>
  <w:style w:type="character" w:customStyle="1" w:styleId="BodyTextChar">
    <w:name w:val="Body Text Char"/>
    <w:basedOn w:val="DefaultParagraphFont"/>
    <w:link w:val="BodyText"/>
    <w:rsid w:val="007562E6"/>
    <w:rPr>
      <w:rFonts w:ascii="Times New Roman" w:eastAsia="Times New Roman" w:hAnsi="Times New Roman" w:cs="Times New Roman"/>
      <w:sz w:val="24"/>
      <w:szCs w:val="20"/>
      <w:lang w:val="et-EE" w:eastAsia="et-EE"/>
    </w:rPr>
  </w:style>
  <w:style w:type="character" w:styleId="EndnoteReference">
    <w:name w:val="endnote reference"/>
    <w:basedOn w:val="DefaultParagraphFont"/>
    <w:semiHidden/>
    <w:rsid w:val="00473847"/>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7DAEF-3AA8-4F07-A878-CDCC5718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1541</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Viljar</dc:creator>
  <cp:lastModifiedBy>Janno</cp:lastModifiedBy>
  <cp:revision>3</cp:revision>
  <dcterms:created xsi:type="dcterms:W3CDTF">2009-07-17T08:19:00Z</dcterms:created>
  <dcterms:modified xsi:type="dcterms:W3CDTF">2009-07-19T14:57:00Z</dcterms:modified>
</cp:coreProperties>
</file>