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0E" w:rsidRPr="009072AF" w:rsidRDefault="00565E0E" w:rsidP="00623219">
      <w:pPr>
        <w:spacing w:line="360" w:lineRule="auto"/>
        <w:jc w:val="center"/>
        <w:rPr>
          <w:sz w:val="28"/>
          <w:szCs w:val="28"/>
        </w:rPr>
      </w:pPr>
      <w:r w:rsidRPr="009072AF">
        <w:rPr>
          <w:sz w:val="28"/>
          <w:szCs w:val="28"/>
        </w:rPr>
        <w:t>TARTU ÜLIKOOL</w:t>
      </w:r>
    </w:p>
    <w:p w:rsidR="00565E0E" w:rsidRPr="009072AF" w:rsidRDefault="00565E0E" w:rsidP="00623219">
      <w:pPr>
        <w:spacing w:line="360" w:lineRule="auto"/>
        <w:jc w:val="center"/>
        <w:rPr>
          <w:sz w:val="28"/>
          <w:szCs w:val="28"/>
        </w:rPr>
      </w:pPr>
      <w:r w:rsidRPr="009072AF">
        <w:rPr>
          <w:sz w:val="28"/>
          <w:szCs w:val="28"/>
        </w:rPr>
        <w:t xml:space="preserve">Loodus- ja </w:t>
      </w:r>
      <w:ins w:id="0" w:author="Alvo" w:date="2009-05-09T13:06:00Z">
        <w:r w:rsidR="00AF0F2A">
          <w:rPr>
            <w:sz w:val="28"/>
            <w:szCs w:val="28"/>
          </w:rPr>
          <w:t>T</w:t>
        </w:r>
      </w:ins>
      <w:del w:id="1" w:author="Alvo" w:date="2009-05-09T13:06:00Z">
        <w:r w:rsidRPr="009072AF" w:rsidDel="00AF0F2A">
          <w:rPr>
            <w:sz w:val="28"/>
            <w:szCs w:val="28"/>
          </w:rPr>
          <w:delText>t</w:delText>
        </w:r>
      </w:del>
      <w:r w:rsidRPr="009072AF">
        <w:rPr>
          <w:sz w:val="28"/>
          <w:szCs w:val="28"/>
        </w:rPr>
        <w:t>ehnoloogiateaduskond</w:t>
      </w:r>
    </w:p>
    <w:p w:rsidR="00565E0E" w:rsidRDefault="00AF0F2A" w:rsidP="00623219">
      <w:pPr>
        <w:spacing w:line="360" w:lineRule="auto"/>
        <w:jc w:val="center"/>
      </w:pPr>
      <w:ins w:id="2" w:author="Alvo" w:date="2009-05-09T13:06:00Z">
        <w:r>
          <w:rPr>
            <w:sz w:val="28"/>
            <w:szCs w:val="28"/>
          </w:rPr>
          <w:t>Keemia</w:t>
        </w:r>
      </w:ins>
      <w:del w:id="3" w:author="Alvo" w:date="2009-05-09T13:06:00Z">
        <w:r w:rsidR="00517F7F" w:rsidDel="00AF0F2A">
          <w:rPr>
            <w:sz w:val="28"/>
            <w:szCs w:val="28"/>
          </w:rPr>
          <w:delText>Tehnoloogia</w:delText>
        </w:r>
      </w:del>
      <w:ins w:id="4" w:author="Alvo" w:date="2009-05-09T13:06:00Z">
        <w:r>
          <w:rPr>
            <w:sz w:val="28"/>
            <w:szCs w:val="28"/>
          </w:rPr>
          <w:t xml:space="preserve"> I</w:t>
        </w:r>
      </w:ins>
      <w:del w:id="5" w:author="Alvo" w:date="2009-05-09T13:06:00Z">
        <w:r w:rsidR="00517F7F" w:rsidDel="00AF0F2A">
          <w:rPr>
            <w:sz w:val="28"/>
            <w:szCs w:val="28"/>
          </w:rPr>
          <w:delText>i</w:delText>
        </w:r>
      </w:del>
      <w:r w:rsidR="00517F7F">
        <w:rPr>
          <w:sz w:val="28"/>
          <w:szCs w:val="28"/>
        </w:rPr>
        <w:t>nstituut</w:t>
      </w:r>
    </w:p>
    <w:p w:rsidR="00565E0E" w:rsidRDefault="00565E0E" w:rsidP="00623219">
      <w:pPr>
        <w:spacing w:line="360" w:lineRule="auto"/>
        <w:jc w:val="center"/>
      </w:pPr>
    </w:p>
    <w:p w:rsidR="00565E0E" w:rsidRDefault="00565E0E" w:rsidP="00623219">
      <w:pPr>
        <w:spacing w:line="360" w:lineRule="auto"/>
        <w:jc w:val="center"/>
      </w:pPr>
    </w:p>
    <w:p w:rsidR="00565E0E" w:rsidRDefault="00565E0E" w:rsidP="00623219">
      <w:pPr>
        <w:spacing w:line="360" w:lineRule="auto"/>
        <w:jc w:val="center"/>
      </w:pPr>
    </w:p>
    <w:p w:rsidR="00565E0E" w:rsidRDefault="00565E0E" w:rsidP="00623219">
      <w:pPr>
        <w:spacing w:line="360" w:lineRule="auto"/>
        <w:jc w:val="center"/>
      </w:pPr>
    </w:p>
    <w:p w:rsidR="00565E0E" w:rsidRDefault="00565E0E" w:rsidP="00623219">
      <w:pPr>
        <w:spacing w:line="360" w:lineRule="auto"/>
        <w:jc w:val="center"/>
      </w:pPr>
    </w:p>
    <w:p w:rsidR="00EF5CC4" w:rsidRDefault="00EF5CC4" w:rsidP="00623219">
      <w:pPr>
        <w:spacing w:line="360" w:lineRule="auto"/>
        <w:jc w:val="center"/>
        <w:rPr>
          <w:sz w:val="28"/>
          <w:szCs w:val="28"/>
        </w:rPr>
      </w:pPr>
    </w:p>
    <w:p w:rsidR="00EF5CC4" w:rsidRDefault="00EF5CC4" w:rsidP="00623219">
      <w:pPr>
        <w:spacing w:line="360" w:lineRule="auto"/>
        <w:jc w:val="center"/>
        <w:rPr>
          <w:sz w:val="28"/>
          <w:szCs w:val="28"/>
        </w:rPr>
      </w:pPr>
    </w:p>
    <w:p w:rsidR="00565E0E" w:rsidRPr="009072AF" w:rsidRDefault="00517F7F" w:rsidP="00623219">
      <w:pPr>
        <w:spacing w:line="360" w:lineRule="auto"/>
        <w:jc w:val="center"/>
        <w:rPr>
          <w:sz w:val="28"/>
          <w:szCs w:val="28"/>
        </w:rPr>
      </w:pPr>
      <w:r>
        <w:rPr>
          <w:sz w:val="28"/>
          <w:szCs w:val="28"/>
        </w:rPr>
        <w:t>Friedrich Kaasik</w:t>
      </w:r>
    </w:p>
    <w:p w:rsidR="00565E0E" w:rsidRDefault="00565E0E" w:rsidP="00623219">
      <w:pPr>
        <w:spacing w:line="360" w:lineRule="auto"/>
        <w:jc w:val="center"/>
        <w:rPr>
          <w:b/>
          <w:sz w:val="36"/>
          <w:szCs w:val="36"/>
        </w:rPr>
      </w:pPr>
    </w:p>
    <w:p w:rsidR="00517F7F" w:rsidRPr="00623219" w:rsidRDefault="00953889" w:rsidP="00623219">
      <w:pPr>
        <w:spacing w:line="360" w:lineRule="auto"/>
        <w:jc w:val="center"/>
        <w:rPr>
          <w:b/>
          <w:sz w:val="40"/>
          <w:szCs w:val="40"/>
        </w:rPr>
      </w:pPr>
      <w:bookmarkStart w:id="6" w:name="OLE_LINK10"/>
      <w:bookmarkStart w:id="7" w:name="OLE_LINK12"/>
      <w:r w:rsidRPr="00623219">
        <w:rPr>
          <w:sz w:val="40"/>
          <w:szCs w:val="40"/>
        </w:rPr>
        <w:t>Süsinik</w:t>
      </w:r>
      <w:ins w:id="8" w:author="Alvo" w:date="2009-05-09T13:07:00Z">
        <w:r w:rsidR="00AF0F2A">
          <w:rPr>
            <w:sz w:val="40"/>
            <w:szCs w:val="40"/>
          </w:rPr>
          <w:t>-</w:t>
        </w:r>
      </w:ins>
      <w:del w:id="9" w:author="Alvo" w:date="2009-05-09T13:07:00Z">
        <w:r w:rsidRPr="00623219" w:rsidDel="00AF0F2A">
          <w:rPr>
            <w:sz w:val="40"/>
            <w:szCs w:val="40"/>
          </w:rPr>
          <w:delText>/</w:delText>
        </w:r>
      </w:del>
      <w:ins w:id="10" w:author="Alvo" w:date="2009-05-09T13:07:00Z">
        <w:r w:rsidR="00AF0F2A">
          <w:rPr>
            <w:sz w:val="40"/>
            <w:szCs w:val="40"/>
          </w:rPr>
          <w:t>ioonvedelik-</w:t>
        </w:r>
      </w:ins>
      <w:r w:rsidRPr="00623219">
        <w:rPr>
          <w:sz w:val="40"/>
          <w:szCs w:val="40"/>
        </w:rPr>
        <w:t>polümeer</w:t>
      </w:r>
      <w:ins w:id="11" w:author="Alvo" w:date="2009-05-09T13:07:00Z">
        <w:r w:rsidR="00AF0F2A">
          <w:rPr>
            <w:sz w:val="40"/>
            <w:szCs w:val="40"/>
          </w:rPr>
          <w:t xml:space="preserve"> komposiitmaterjalist</w:t>
        </w:r>
      </w:ins>
      <w:del w:id="12" w:author="Alvo" w:date="2009-05-09T13:07:00Z">
        <w:r w:rsidRPr="00623219" w:rsidDel="00AF0F2A">
          <w:rPr>
            <w:sz w:val="40"/>
            <w:szCs w:val="40"/>
          </w:rPr>
          <w:delText>-komposiit</w:delText>
        </w:r>
      </w:del>
      <w:r w:rsidRPr="00623219">
        <w:rPr>
          <w:sz w:val="40"/>
          <w:szCs w:val="40"/>
        </w:rPr>
        <w:t xml:space="preserve"> </w:t>
      </w:r>
      <w:del w:id="13" w:author="Alvo" w:date="2009-05-09T13:07:00Z">
        <w:r w:rsidRPr="00623219" w:rsidDel="00AF0F2A">
          <w:rPr>
            <w:sz w:val="40"/>
            <w:szCs w:val="40"/>
          </w:rPr>
          <w:delText xml:space="preserve">aktuaatorite </w:delText>
        </w:r>
      </w:del>
      <w:ins w:id="14" w:author="Alvo" w:date="2009-05-09T13:07:00Z">
        <w:r w:rsidR="00AF0F2A">
          <w:rPr>
            <w:sz w:val="40"/>
            <w:szCs w:val="40"/>
          </w:rPr>
          <w:t>täiturite</w:t>
        </w:r>
        <w:r w:rsidR="00AF0F2A" w:rsidRPr="00623219">
          <w:rPr>
            <w:sz w:val="40"/>
            <w:szCs w:val="40"/>
          </w:rPr>
          <w:t xml:space="preserve"> </w:t>
        </w:r>
      </w:ins>
      <w:r w:rsidRPr="00623219">
        <w:rPr>
          <w:sz w:val="40"/>
          <w:szCs w:val="40"/>
        </w:rPr>
        <w:t>valmistamine</w:t>
      </w:r>
      <w:del w:id="15" w:author="Alvo" w:date="2009-05-09T13:08:00Z">
        <w:r w:rsidRPr="00623219" w:rsidDel="00AF0F2A">
          <w:rPr>
            <w:sz w:val="40"/>
            <w:szCs w:val="40"/>
          </w:rPr>
          <w:delText xml:space="preserve"> ja omadused</w:delText>
        </w:r>
      </w:del>
      <w:bookmarkEnd w:id="6"/>
    </w:p>
    <w:bookmarkEnd w:id="7"/>
    <w:p w:rsidR="00565E0E" w:rsidRDefault="00565E0E" w:rsidP="00623219">
      <w:pPr>
        <w:spacing w:line="360" w:lineRule="auto"/>
        <w:jc w:val="center"/>
        <w:rPr>
          <w:b/>
          <w:sz w:val="36"/>
          <w:szCs w:val="36"/>
        </w:rPr>
      </w:pPr>
    </w:p>
    <w:p w:rsidR="00276D5D" w:rsidRPr="00276D5D" w:rsidRDefault="00276D5D" w:rsidP="00623219">
      <w:pPr>
        <w:spacing w:line="360" w:lineRule="auto"/>
        <w:jc w:val="center"/>
        <w:rPr>
          <w:sz w:val="28"/>
          <w:szCs w:val="28"/>
        </w:rPr>
      </w:pPr>
      <w:del w:id="16" w:author="Alvo" w:date="2009-05-09T13:08:00Z">
        <w:r w:rsidRPr="00276D5D" w:rsidDel="00AF0F2A">
          <w:rPr>
            <w:sz w:val="28"/>
            <w:szCs w:val="28"/>
          </w:rPr>
          <w:delText xml:space="preserve">Arendusprojekt </w:delText>
        </w:r>
      </w:del>
      <w:ins w:id="17" w:author="Alvo" w:date="2009-05-09T13:08:00Z">
        <w:r w:rsidR="00AF0F2A">
          <w:rPr>
            <w:sz w:val="28"/>
            <w:szCs w:val="28"/>
          </w:rPr>
          <w:t>Bakalaureusetöö</w:t>
        </w:r>
        <w:r w:rsidR="00AF0F2A" w:rsidRPr="00276D5D">
          <w:rPr>
            <w:sz w:val="28"/>
            <w:szCs w:val="28"/>
          </w:rPr>
          <w:t xml:space="preserve"> </w:t>
        </w:r>
      </w:ins>
      <w:r w:rsidRPr="00276D5D">
        <w:rPr>
          <w:sz w:val="28"/>
          <w:szCs w:val="28"/>
        </w:rPr>
        <w:t>materjalitehnoloogias</w:t>
      </w:r>
    </w:p>
    <w:p w:rsidR="00565E0E" w:rsidRDefault="00565E0E" w:rsidP="00623219">
      <w:pPr>
        <w:spacing w:line="360" w:lineRule="auto"/>
        <w:jc w:val="center"/>
        <w:rPr>
          <w:b/>
          <w:sz w:val="36"/>
          <w:szCs w:val="36"/>
        </w:rPr>
      </w:pPr>
    </w:p>
    <w:p w:rsidR="00884812" w:rsidRDefault="00884812" w:rsidP="005962D6">
      <w:pPr>
        <w:spacing w:line="360" w:lineRule="auto"/>
        <w:jc w:val="right"/>
        <w:rPr>
          <w:sz w:val="28"/>
          <w:szCs w:val="28"/>
        </w:rPr>
      </w:pPr>
    </w:p>
    <w:p w:rsidR="00565E0E" w:rsidRPr="009072AF" w:rsidRDefault="00565E0E" w:rsidP="00884812">
      <w:pPr>
        <w:spacing w:line="360" w:lineRule="auto"/>
        <w:jc w:val="right"/>
        <w:rPr>
          <w:sz w:val="28"/>
          <w:szCs w:val="28"/>
        </w:rPr>
      </w:pPr>
      <w:r w:rsidRPr="009072AF">
        <w:rPr>
          <w:sz w:val="28"/>
          <w:szCs w:val="28"/>
        </w:rPr>
        <w:t>Juhendajad</w:t>
      </w:r>
      <w:bookmarkStart w:id="18" w:name="OLE_LINK11"/>
      <w:r w:rsidRPr="009072AF">
        <w:rPr>
          <w:sz w:val="28"/>
          <w:szCs w:val="28"/>
        </w:rPr>
        <w:t>: teadur Urmas Johanson</w:t>
      </w:r>
      <w:ins w:id="19" w:author="Alvo" w:date="2009-05-09T13:06:00Z">
        <w:r w:rsidR="00AF0F2A">
          <w:rPr>
            <w:sz w:val="28"/>
            <w:szCs w:val="28"/>
          </w:rPr>
          <w:t>?</w:t>
        </w:r>
      </w:ins>
    </w:p>
    <w:p w:rsidR="00565E0E" w:rsidRDefault="00517F7F" w:rsidP="00884812">
      <w:pPr>
        <w:spacing w:line="360" w:lineRule="auto"/>
        <w:jc w:val="right"/>
      </w:pPr>
      <w:r>
        <w:rPr>
          <w:sz w:val="28"/>
          <w:szCs w:val="28"/>
        </w:rPr>
        <w:t xml:space="preserve"> </w:t>
      </w:r>
      <w:r w:rsidR="000E1F96">
        <w:rPr>
          <w:sz w:val="28"/>
          <w:szCs w:val="28"/>
        </w:rPr>
        <w:t xml:space="preserve">doktorant </w:t>
      </w:r>
      <w:r>
        <w:rPr>
          <w:sz w:val="28"/>
          <w:szCs w:val="28"/>
        </w:rPr>
        <w:t>Janno Torop</w:t>
      </w:r>
    </w:p>
    <w:bookmarkEnd w:id="18"/>
    <w:p w:rsidR="00565E0E" w:rsidDel="00AF0F2A" w:rsidRDefault="00565E0E" w:rsidP="00623219">
      <w:pPr>
        <w:spacing w:line="360" w:lineRule="auto"/>
        <w:jc w:val="center"/>
        <w:rPr>
          <w:del w:id="20" w:author="Alvo" w:date="2009-05-09T13:09:00Z"/>
        </w:rPr>
      </w:pPr>
    </w:p>
    <w:p w:rsidR="00565E0E" w:rsidDel="00AF0F2A" w:rsidRDefault="00565E0E" w:rsidP="00623219">
      <w:pPr>
        <w:spacing w:line="360" w:lineRule="auto"/>
        <w:jc w:val="center"/>
        <w:rPr>
          <w:del w:id="21" w:author="Alvo" w:date="2009-05-09T13:09:00Z"/>
        </w:rPr>
      </w:pPr>
    </w:p>
    <w:p w:rsidR="00884812" w:rsidDel="00AF0F2A" w:rsidRDefault="00884812" w:rsidP="00623219">
      <w:pPr>
        <w:spacing w:line="360" w:lineRule="auto"/>
        <w:jc w:val="center"/>
        <w:rPr>
          <w:del w:id="22" w:author="Alvo" w:date="2009-05-09T13:09:00Z"/>
        </w:rPr>
      </w:pPr>
    </w:p>
    <w:p w:rsidR="00565E0E" w:rsidRDefault="00565E0E" w:rsidP="00623219">
      <w:pPr>
        <w:spacing w:line="360" w:lineRule="auto"/>
        <w:jc w:val="center"/>
      </w:pPr>
    </w:p>
    <w:p w:rsidR="00565E0E" w:rsidRDefault="00565E0E" w:rsidP="00623219">
      <w:pPr>
        <w:spacing w:line="360" w:lineRule="auto"/>
        <w:jc w:val="center"/>
      </w:pPr>
    </w:p>
    <w:p w:rsidR="00AF0F2A" w:rsidRDefault="000710E3" w:rsidP="00623219">
      <w:pPr>
        <w:spacing w:line="360" w:lineRule="auto"/>
        <w:jc w:val="center"/>
        <w:rPr>
          <w:ins w:id="23" w:author="Alvo" w:date="2009-05-09T13:09:00Z"/>
          <w:sz w:val="28"/>
          <w:szCs w:val="28"/>
        </w:rPr>
      </w:pPr>
      <w:r>
        <w:rPr>
          <w:sz w:val="28"/>
          <w:szCs w:val="28"/>
        </w:rPr>
        <w:lastRenderedPageBreak/>
        <w:t>Tartu 2009</w:t>
      </w:r>
    </w:p>
    <w:p w:rsidR="00565E0E" w:rsidRPr="009072AF" w:rsidRDefault="00AF0F2A" w:rsidP="00623219">
      <w:pPr>
        <w:spacing w:line="360" w:lineRule="auto"/>
        <w:jc w:val="center"/>
        <w:rPr>
          <w:sz w:val="28"/>
          <w:szCs w:val="28"/>
        </w:rPr>
      </w:pPr>
      <w:ins w:id="24" w:author="Alvo" w:date="2009-05-09T13:09:00Z">
        <w:r>
          <w:rPr>
            <w:sz w:val="28"/>
            <w:szCs w:val="28"/>
          </w:rPr>
          <w:br w:type="page"/>
        </w:r>
      </w:ins>
    </w:p>
    <w:p w:rsidR="00943BDE" w:rsidRDefault="00943BDE" w:rsidP="00623219">
      <w:pPr>
        <w:pStyle w:val="Heading1"/>
        <w:spacing w:line="360" w:lineRule="auto"/>
      </w:pPr>
    </w:p>
    <w:p w:rsidR="00085636" w:rsidRPr="008E754B" w:rsidRDefault="00517F7F" w:rsidP="00623219">
      <w:pPr>
        <w:pStyle w:val="Heading1"/>
        <w:spacing w:line="360" w:lineRule="auto"/>
      </w:pPr>
      <w:r w:rsidRPr="008E754B">
        <w:t>Sisukord</w:t>
      </w:r>
    </w:p>
    <w:p w:rsidR="00B67222" w:rsidRDefault="001A7C4D" w:rsidP="00623219">
      <w:pPr>
        <w:numPr>
          <w:ilvl w:val="0"/>
          <w:numId w:val="7"/>
        </w:numPr>
        <w:spacing w:line="360" w:lineRule="auto"/>
        <w:rPr>
          <w:b/>
        </w:rPr>
      </w:pPr>
      <w:r w:rsidRPr="000E1F96">
        <w:rPr>
          <w:rStyle w:val="Heading2Char"/>
        </w:rPr>
        <w:t>Sisukord</w:t>
      </w:r>
      <w:r w:rsidR="00E36091">
        <w:rPr>
          <w:b/>
        </w:rPr>
        <w:t>…………………………………………………………………………</w:t>
      </w:r>
      <w:r w:rsidR="00B31728">
        <w:rPr>
          <w:b/>
        </w:rPr>
        <w:t>……2</w:t>
      </w:r>
    </w:p>
    <w:p w:rsidR="00B31728" w:rsidRDefault="00B31728" w:rsidP="00623219">
      <w:pPr>
        <w:numPr>
          <w:ilvl w:val="0"/>
          <w:numId w:val="7"/>
        </w:numPr>
        <w:spacing w:line="360" w:lineRule="auto"/>
        <w:rPr>
          <w:b/>
        </w:rPr>
      </w:pPr>
      <w:r>
        <w:rPr>
          <w:b/>
        </w:rPr>
        <w:t>Sissejuhatu</w:t>
      </w:r>
      <w:r w:rsidR="00B67222">
        <w:rPr>
          <w:b/>
        </w:rPr>
        <w:t>s…………………………………………………………………………..</w:t>
      </w:r>
    </w:p>
    <w:p w:rsidR="00E36091" w:rsidRDefault="00E36091" w:rsidP="00623219">
      <w:pPr>
        <w:spacing w:line="360" w:lineRule="auto"/>
        <w:ind w:left="360"/>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EF5CC4" w:rsidRDefault="00EF5CC4" w:rsidP="00623219">
      <w:pPr>
        <w:spacing w:line="360" w:lineRule="auto"/>
        <w:rPr>
          <w:b/>
        </w:rPr>
      </w:pPr>
    </w:p>
    <w:p w:rsidR="00EF5CC4" w:rsidRDefault="00EF5CC4" w:rsidP="00623219">
      <w:pPr>
        <w:spacing w:line="360" w:lineRule="auto"/>
        <w:rPr>
          <w:b/>
        </w:rPr>
      </w:pPr>
    </w:p>
    <w:p w:rsidR="00EF5CC4" w:rsidRDefault="00EF5CC4" w:rsidP="00623219">
      <w:pPr>
        <w:spacing w:line="360" w:lineRule="auto"/>
        <w:rPr>
          <w:b/>
        </w:rPr>
      </w:pPr>
    </w:p>
    <w:p w:rsidR="00EF5CC4" w:rsidRDefault="00EF5CC4"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966A66" w:rsidRDefault="00966A66" w:rsidP="00623219">
      <w:pPr>
        <w:spacing w:line="360" w:lineRule="auto"/>
        <w:rPr>
          <w:b/>
        </w:rPr>
      </w:pPr>
    </w:p>
    <w:p w:rsidR="008E754B" w:rsidRDefault="00B67222" w:rsidP="009E7AC1">
      <w:pPr>
        <w:pStyle w:val="Heading1"/>
        <w:spacing w:line="360" w:lineRule="auto"/>
        <w:jc w:val="both"/>
      </w:pPr>
      <w:r>
        <w:lastRenderedPageBreak/>
        <w:t>2</w:t>
      </w:r>
      <w:r w:rsidR="008E754B" w:rsidRPr="008E754B">
        <w:t>. Sissejuhatus</w:t>
      </w:r>
    </w:p>
    <w:p w:rsidR="0015227B" w:rsidRPr="0096139F" w:rsidRDefault="00623219" w:rsidP="009E7AC1">
      <w:pPr>
        <w:spacing w:line="360" w:lineRule="auto"/>
        <w:jc w:val="both"/>
      </w:pPr>
      <w:del w:id="25" w:author="Alvo" w:date="2009-05-09T13:18:00Z">
        <w:r w:rsidRPr="00903DCE" w:rsidDel="005E1C0D">
          <w:delText>Viimastel aegadel on teaduses märkimisväärset tähelepanu pälvinud pehmed materjalid, mis suudavad elektrienergia muuta mehaaniliseks tööks (elektroaktiivsus).</w:delText>
        </w:r>
      </w:del>
      <w:ins w:id="26" w:author="Alvo" w:date="2009-05-09T13:18:00Z">
        <w:r w:rsidR="005E1C0D">
          <w:t>Elektroaktiivsed pol</w:t>
        </w:r>
      </w:ins>
      <w:ins w:id="27" w:author="Alvo" w:date="2009-05-09T13:19:00Z">
        <w:r w:rsidR="005E1C0D">
          <w:t>ümeerid on polümeersed komposiitsed materjalid, mis muudavad oma kuju neile rakendaud elektrpinge/voolu/välja toimel. Nad kas painduvad või paisuvad mi</w:t>
        </w:r>
      </w:ins>
      <w:ins w:id="28" w:author="Alvo" w:date="2009-05-09T13:20:00Z">
        <w:r w:rsidR="005E1C0D">
          <w:t>ingis suunas. Taolulis materjale on väga erinava</w:t>
        </w:r>
      </w:ins>
      <w:ins w:id="29" w:author="Alvo" w:date="2009-05-09T13:41:00Z">
        <w:r w:rsidR="002C325A">
          <w:t>id [viide Maddeni atiklile].</w:t>
        </w:r>
      </w:ins>
      <w:ins w:id="30" w:author="Alvo" w:date="2009-05-09T13:44:00Z">
        <w:r w:rsidR="002C325A">
          <w:t xml:space="preserve"> Ilukirjanduses nimetatakse neid materjale kunstlihasteks, sest mõnedes aspektides meenutab nende </w:t>
        </w:r>
      </w:ins>
      <w:ins w:id="31" w:author="Alvo" w:date="2009-05-09T13:45:00Z">
        <w:r w:rsidR="002C325A">
          <w:t>võimakus inimlihaseid.</w:t>
        </w:r>
      </w:ins>
      <w:ins w:id="32" w:author="Alvo" w:date="2009-05-09T13:41:00Z">
        <w:r w:rsidR="002C325A">
          <w:t xml:space="preserve"> </w:t>
        </w:r>
      </w:ins>
      <w:ins w:id="33" w:author="Alvo" w:date="2009-05-09T13:45:00Z">
        <w:r w:rsidR="002C325A">
          <w:t>T</w:t>
        </w:r>
      </w:ins>
      <w:ins w:id="34" w:author="Alvo" w:date="2009-05-09T13:49:00Z">
        <w:r w:rsidR="002C325A">
          <w:t>e</w:t>
        </w:r>
      </w:ins>
      <w:ins w:id="35" w:author="Alvo" w:date="2009-05-09T13:45:00Z">
        <w:r w:rsidR="002C325A">
          <w:t>aduslikus ja popularteaduslikus kir</w:t>
        </w:r>
      </w:ins>
      <w:ins w:id="36" w:author="Alvo" w:date="2009-05-09T13:46:00Z">
        <w:r w:rsidR="002C325A">
          <w:t>j</w:t>
        </w:r>
      </w:ins>
      <w:ins w:id="37" w:author="Alvo" w:date="2009-05-09T13:45:00Z">
        <w:r w:rsidR="002C325A">
          <w:t>anduses kutsutakse neid m</w:t>
        </w:r>
      </w:ins>
      <w:ins w:id="38" w:author="Alvo" w:date="2009-05-09T13:50:00Z">
        <w:r w:rsidR="002C325A">
          <w:t>a</w:t>
        </w:r>
      </w:ins>
      <w:ins w:id="39" w:author="Alvo" w:date="2009-05-09T13:45:00Z">
        <w:r w:rsidR="002C325A">
          <w:t>terjal</w:t>
        </w:r>
      </w:ins>
      <w:ins w:id="40" w:author="Alvo" w:date="2009-05-09T13:50:00Z">
        <w:r w:rsidR="002C325A">
          <w:t>e</w:t>
        </w:r>
      </w:ins>
      <w:ins w:id="41" w:author="Alvo" w:date="2009-05-09T13:45:00Z">
        <w:r w:rsidR="002C325A">
          <w:t xml:space="preserve"> ka ar</w:t>
        </w:r>
      </w:ins>
      <w:ins w:id="42" w:author="Alvo" w:date="2009-05-09T13:50:00Z">
        <w:r w:rsidR="002C325A">
          <w:t>u</w:t>
        </w:r>
      </w:ins>
      <w:ins w:id="43" w:author="Alvo" w:date="2009-05-09T13:45:00Z">
        <w:r w:rsidR="002C325A">
          <w:t>k</w:t>
        </w:r>
      </w:ins>
      <w:ins w:id="44" w:author="Alvo" w:date="2009-05-09T13:50:00Z">
        <w:r w:rsidR="002C325A">
          <w:t>a</w:t>
        </w:r>
      </w:ins>
      <w:ins w:id="45" w:author="Alvo" w:date="2009-05-09T13:45:00Z">
        <w:r w:rsidR="002C325A">
          <w:t>te</w:t>
        </w:r>
      </w:ins>
      <w:ins w:id="46" w:author="Alvo" w:date="2009-05-09T13:50:00Z">
        <w:r w:rsidR="002C325A">
          <w:t>ks</w:t>
        </w:r>
      </w:ins>
      <w:ins w:id="47" w:author="Alvo" w:date="2009-05-09T13:45:00Z">
        <w:r w:rsidR="002C325A">
          <w:t xml:space="preserve"> m</w:t>
        </w:r>
      </w:ins>
      <w:ins w:id="48" w:author="Alvo" w:date="2009-05-09T13:50:00Z">
        <w:r w:rsidR="002C325A">
          <w:t>a</w:t>
        </w:r>
      </w:ins>
      <w:ins w:id="49" w:author="Alvo" w:date="2009-05-09T13:45:00Z">
        <w:r w:rsidR="002C325A">
          <w:t>terjalideks (</w:t>
        </w:r>
        <w:r w:rsidR="002C325A">
          <w:rPr>
            <w:i/>
          </w:rPr>
          <w:t xml:space="preserve"> smart materals). </w:t>
        </w:r>
      </w:ins>
      <w:ins w:id="50" w:author="Alvo" w:date="2009-05-09T13:46:00Z">
        <w:r w:rsidR="002C325A">
          <w:t xml:space="preserve"> Juhul kui materjalit</w:t>
        </w:r>
      </w:ins>
      <w:ins w:id="51" w:author="Alvo" w:date="2009-05-09T13:48:00Z">
        <w:r w:rsidR="002C325A">
          <w:t>e</w:t>
        </w:r>
      </w:ins>
      <w:ins w:id="52" w:author="Alvo" w:date="2009-05-09T13:46:00Z">
        <w:r w:rsidR="002C325A">
          <w:t>adlased on ed</w:t>
        </w:r>
      </w:ins>
      <w:ins w:id="53" w:author="Alvo" w:date="2009-05-09T13:48:00Z">
        <w:r w:rsidR="002C325A">
          <w:t>u</w:t>
        </w:r>
      </w:ins>
      <w:ins w:id="54" w:author="Alvo" w:date="2009-05-09T13:46:00Z">
        <w:r w:rsidR="002C325A">
          <w:t>kad ootaks neid materjale mitmed rakendused robootikas pehmate manipulaatorite</w:t>
        </w:r>
      </w:ins>
      <w:ins w:id="55" w:author="Alvo" w:date="2009-05-09T13:47:00Z">
        <w:r w:rsidR="002C325A">
          <w:t xml:space="preserve"> alal,  mikrotäiturite valdkonnas, seda nii</w:t>
        </w:r>
        <w:r w:rsidR="002C325A">
          <w:rPr>
            <w:i/>
          </w:rPr>
          <w:t xml:space="preserve"> lab.in-chip</w:t>
        </w:r>
      </w:ins>
      <w:ins w:id="56" w:author="Alvo" w:date="2009-05-09T13:48:00Z">
        <w:r w:rsidR="002C325A">
          <w:t xml:space="preserve"> täituritena, optiliste mikroseadmete juhtmine,  meditsiini seadnmed</w:t>
        </w:r>
      </w:ins>
      <w:ins w:id="57" w:author="Alvo" w:date="2009-05-09T13:49:00Z">
        <w:r w:rsidR="002C325A">
          <w:t>.</w:t>
        </w:r>
      </w:ins>
      <w:ins w:id="58" w:author="Alvo" w:date="2009-05-09T13:47:00Z">
        <w:r w:rsidR="002C325A">
          <w:t xml:space="preserve"> [vii</w:t>
        </w:r>
      </w:ins>
      <w:ins w:id="59" w:author="Alvo" w:date="2009-05-09T13:49:00Z">
        <w:r w:rsidR="002C325A">
          <w:t>ted iga  valdkonna taha]</w:t>
        </w:r>
      </w:ins>
      <w:ins w:id="60" w:author="Alvo" w:date="2009-05-09T13:46:00Z">
        <w:r w:rsidR="002C325A">
          <w:t xml:space="preserve"> </w:t>
        </w:r>
      </w:ins>
      <w:ins w:id="61" w:author="Alvo" w:date="2009-05-09T13:41:00Z">
        <w:r w:rsidR="002C325A">
          <w:t>Käesol</w:t>
        </w:r>
      </w:ins>
      <w:ins w:id="62" w:author="Alvo" w:date="2009-05-09T13:44:00Z">
        <w:r w:rsidR="002C325A">
          <w:t>e</w:t>
        </w:r>
      </w:ins>
      <w:ins w:id="63" w:author="Alvo" w:date="2009-05-09T13:41:00Z">
        <w:r w:rsidR="002C325A">
          <w:t>v töö baseerub uudsele materjalile</w:t>
        </w:r>
      </w:ins>
      <w:ins w:id="64" w:author="Alvo" w:date="2009-05-09T13:42:00Z">
        <w:r w:rsidR="002C325A">
          <w:t>, mis võimaldab teha nii painduvaid kui lineaar</w:t>
        </w:r>
      </w:ins>
      <w:ins w:id="65" w:author="Alvo" w:date="2009-05-09T13:49:00Z">
        <w:r w:rsidR="002C325A">
          <w:t>seid</w:t>
        </w:r>
      </w:ins>
      <w:ins w:id="66" w:author="Alvo" w:date="2009-05-09T13:42:00Z">
        <w:r w:rsidR="002C325A">
          <w:t xml:space="preserve"> täituried. Tegemist on karbiidse süsiniku</w:t>
        </w:r>
      </w:ins>
      <w:ins w:id="67" w:author="Alvo" w:date="2009-05-09T13:43:00Z">
        <w:r w:rsidR="002C325A">
          <w:t xml:space="preserve">, </w:t>
        </w:r>
      </w:ins>
      <w:ins w:id="68" w:author="Alvo" w:date="2009-05-09T13:42:00Z">
        <w:r w:rsidR="002C325A">
          <w:t xml:space="preserve">ioonivedeliku ning polümeeri </w:t>
        </w:r>
      </w:ins>
      <w:ins w:id="69" w:author="Alvo" w:date="2009-05-09T13:43:00Z">
        <w:r w:rsidR="002C325A">
          <w:t xml:space="preserve"> elektroaktiivse </w:t>
        </w:r>
      </w:ins>
      <w:ins w:id="70" w:author="Alvo" w:date="2009-05-09T13:42:00Z">
        <w:r w:rsidR="002C325A">
          <w:t>komposiidiga (CDC</w:t>
        </w:r>
      </w:ins>
      <w:ins w:id="71" w:author="Alvo" w:date="2009-05-09T13:43:00Z">
        <w:r w:rsidR="002C325A">
          <w:t>-IL-EAP)</w:t>
        </w:r>
      </w:ins>
      <w:ins w:id="72" w:author="Alvo" w:date="2009-05-09T13:50:00Z">
        <w:r w:rsidR="002C325A">
          <w:t>[viited kahele patendile].</w:t>
        </w:r>
      </w:ins>
      <w:del w:id="73" w:author="Alvo" w:date="2009-05-09T13:50:00Z">
        <w:r w:rsidRPr="00903DCE" w:rsidDel="002C325A">
          <w:delText xml:space="preserve"> </w:delText>
        </w:r>
        <w:r w:rsidDel="002C325A">
          <w:delText xml:space="preserve">Neil </w:delText>
        </w:r>
        <w:r w:rsidRPr="009F637C" w:rsidDel="002C325A">
          <w:delText>nn „</w:delText>
        </w:r>
        <w:r w:rsidDel="002C325A">
          <w:delText>arukatel</w:delText>
        </w:r>
        <w:r w:rsidRPr="009F637C" w:rsidDel="002C325A">
          <w:delText xml:space="preserve"> materjalidel”</w:delText>
        </w:r>
        <w:r w:rsidDel="002C325A">
          <w:delText xml:space="preserve"> (</w:delText>
        </w:r>
        <w:r w:rsidRPr="00787E9F" w:rsidDel="002C325A">
          <w:rPr>
            <w:i/>
          </w:rPr>
          <w:delText>smart materials</w:delText>
        </w:r>
        <w:r w:rsidDel="002C325A">
          <w:delText>)</w:delText>
        </w:r>
        <w:r w:rsidRPr="009F637C" w:rsidDel="002C325A">
          <w:delText xml:space="preserve"> on omadu</w:delText>
        </w:r>
        <w:r w:rsidDel="002C325A">
          <w:delText>s elektriväljas muuta oma kuju</w:delText>
        </w:r>
      </w:del>
      <w:del w:id="74" w:author="Alvo" w:date="2009-05-09T13:49:00Z">
        <w:r w:rsidDel="002C325A">
          <w:delText>.</w:delText>
        </w:r>
      </w:del>
      <w:del w:id="75" w:author="Alvo" w:date="2009-05-09T13:50:00Z">
        <w:r w:rsidDel="002C325A">
          <w:delText xml:space="preserve"> </w:delText>
        </w:r>
        <w:r w:rsidRPr="00903DCE" w:rsidDel="002C325A">
          <w:delText>Taolisi materjale on enim kasutatud robootika, biomeditsiini ja mikroelektromehaaniliste süsteemide (MEMS) rakendustes</w:delText>
        </w:r>
        <w:commentRangeStart w:id="76"/>
        <w:r w:rsidR="00884812" w:rsidDel="002C325A">
          <w:delText xml:space="preserve"> </w:delText>
        </w:r>
        <w:r w:rsidR="00884812" w:rsidDel="002C325A">
          <w:rPr>
            <w:rStyle w:val="EndnoteReference"/>
          </w:rPr>
          <w:endnoteReference w:id="2"/>
        </w:r>
        <w:r w:rsidRPr="00903DCE" w:rsidDel="002C325A">
          <w:delText xml:space="preserve">. </w:delText>
        </w:r>
        <w:commentRangeEnd w:id="76"/>
        <w:r w:rsidR="005E1C0D" w:rsidDel="002C325A">
          <w:rPr>
            <w:rStyle w:val="CommentReference"/>
          </w:rPr>
          <w:commentReference w:id="76"/>
        </w:r>
        <w:r w:rsidRPr="00903DCE" w:rsidDel="002C325A">
          <w:delText>Elektromehaanilisete aktuaatorite peamist</w:delText>
        </w:r>
        <w:r w:rsidDel="002C325A">
          <w:delText>eks eelisteks võib tuua</w:delText>
        </w:r>
        <w:r w:rsidRPr="00903DCE" w:rsidDel="002C325A">
          <w:delText xml:space="preserve"> madalat tööpinget (u. 3 V), suhteliselt suurt liigutuse ulatust, </w:delText>
        </w:r>
        <w:r w:rsidDel="002C325A">
          <w:delText xml:space="preserve">nad </w:delText>
        </w:r>
        <w:r w:rsidRPr="00903DCE" w:rsidDel="002C325A">
          <w:delText>on</w:delText>
        </w:r>
        <w:r w:rsidDel="002C325A">
          <w:delText xml:space="preserve"> hästi</w:delText>
        </w:r>
        <w:r w:rsidRPr="00903DCE" w:rsidDel="002C325A">
          <w:delText xml:space="preserve"> painduvad ja neile võib anda mistahes kuju.</w:delText>
        </w:r>
      </w:del>
      <w:r w:rsidRPr="00903DCE">
        <w:t xml:space="preserve"> </w:t>
      </w:r>
      <w:r>
        <w:t xml:space="preserve">Materjalid on </w:t>
      </w:r>
      <w:commentRangeStart w:id="81"/>
      <w:r>
        <w:t>keskkonnasõbralikud</w:t>
      </w:r>
      <w:commentRangeEnd w:id="81"/>
      <w:r w:rsidR="002C325A">
        <w:rPr>
          <w:rStyle w:val="CommentReference"/>
        </w:rPr>
        <w:commentReference w:id="81"/>
      </w:r>
      <w:ins w:id="82" w:author="Alvo" w:date="2009-05-09T13:50:00Z">
        <w:r w:rsidR="002C325A">
          <w:t xml:space="preserve"> </w:t>
        </w:r>
      </w:ins>
      <w:r>
        <w:t xml:space="preserve"> ja tuntakse nii õhus kui vees töötavaid elektroaktiivseid polümeere. Materjalid teeb eriti atraktiivseks asjaolu, et töötamisel on nad täiesti müravabad. </w:t>
      </w:r>
      <w:r w:rsidRPr="00903DCE">
        <w:t xml:space="preserve">Suurt läbimurret oodatakse </w:t>
      </w:r>
      <w:del w:id="83" w:author="Alvo" w:date="2009-05-09T13:52:00Z">
        <w:r w:rsidRPr="00903DCE" w:rsidDel="00B71B9B">
          <w:delText>aktuaator</w:delText>
        </w:r>
      </w:del>
      <w:ins w:id="84" w:author="Alvo" w:date="2009-05-09T13:52:00Z">
        <w:r w:rsidR="00B71B9B">
          <w:t>täitur</w:t>
        </w:r>
      </w:ins>
      <w:r w:rsidRPr="00903DCE">
        <w:t>itelt, mille valmistamine põhineks printimise</w:t>
      </w:r>
      <w:ins w:id="85" w:author="Alvo" w:date="2009-05-09T13:52:00Z">
        <w:r w:rsidR="00B71B9B">
          <w:t xml:space="preserve"> tehnoloogai sarnasel</w:t>
        </w:r>
      </w:ins>
      <w:r w:rsidRPr="00903DCE">
        <w:t xml:space="preserve"> meetodil</w:t>
      </w:r>
      <w:r w:rsidR="00AA5FCA">
        <w:t xml:space="preserve"> </w:t>
      </w:r>
      <w:r w:rsidR="00AA5FCA">
        <w:rPr>
          <w:rStyle w:val="EndnoteReference"/>
        </w:rPr>
        <w:endnoteReference w:id="3"/>
      </w:r>
      <w:r w:rsidRPr="00903DCE">
        <w:t>. See võimaldaks oluliselt alandada valmistamiskulusid</w:t>
      </w:r>
      <w:ins w:id="86" w:author="Alvo" w:date="2009-05-09T13:52:00Z">
        <w:r w:rsidR="00B71B9B">
          <w:t xml:space="preserve"> masstootmises.</w:t>
        </w:r>
      </w:ins>
      <w:r w:rsidRPr="00903DCE">
        <w:t xml:space="preserve"> ja tagaks parema kontrolli sünteesiparameetrite üle. Elektromehaanilist </w:t>
      </w:r>
      <w:del w:id="87" w:author="Alvo" w:date="2009-05-09T13:52:00Z">
        <w:r w:rsidRPr="00903DCE" w:rsidDel="00B71B9B">
          <w:delText>aktuaator</w:delText>
        </w:r>
      </w:del>
      <w:ins w:id="88" w:author="Alvo" w:date="2009-05-09T13:52:00Z">
        <w:r w:rsidR="00B71B9B">
          <w:t>täitur</w:t>
        </w:r>
      </w:ins>
      <w:r w:rsidRPr="00903DCE">
        <w:t xml:space="preserve">it võib vaadelda mitmest kihist koosneva kilena (paksus 0,1-0,3 mm), mille keskel paikneb poorne polümeermaatriks. See polümeer on määrav materjali elastsusomaduste kujunemisel ning samal ajal on ta mahutiks ioonvedelikule. </w:t>
      </w:r>
      <w:r w:rsidR="00EE6313">
        <w:t>Ioonsed polümeer-metall komposiit (</w:t>
      </w:r>
      <w:r w:rsidR="00EE6313" w:rsidRPr="00EE6313">
        <w:rPr>
          <w:i/>
        </w:rPr>
        <w:t>Ionic polymer-metal composite</w:t>
      </w:r>
      <w:r w:rsidR="00EE6313">
        <w:rPr>
          <w:i/>
        </w:rPr>
        <w:t xml:space="preserve"> </w:t>
      </w:r>
      <w:r w:rsidR="00EE6313">
        <w:t>IPMC) materjalidel katavad i</w:t>
      </w:r>
      <w:r w:rsidRPr="00903DCE">
        <w:t>oonvedelikuga tä</w:t>
      </w:r>
      <w:r w:rsidR="00EE6313">
        <w:t>idetud</w:t>
      </w:r>
      <w:ins w:id="89" w:author="Alvo" w:date="2009-05-09T13:13:00Z">
        <w:r w:rsidR="00AF0F2A">
          <w:rPr>
            <w:noProof/>
          </w:rPr>
          <w:t xml:space="preserve"> </w:t>
        </w:r>
        <w:commentRangeStart w:id="90"/>
        <w:r w:rsidR="00AF0F2A">
          <w:rPr>
            <w:noProof/>
          </w:rPr>
          <w:t>(1)</w:t>
        </w:r>
      </w:ins>
      <w:r w:rsidR="00EE6313">
        <w:t xml:space="preserve"> </w:t>
      </w:r>
      <w:commentRangeEnd w:id="90"/>
      <w:r w:rsidR="005E1C0D">
        <w:rPr>
          <w:rStyle w:val="CommentReference"/>
        </w:rPr>
        <w:commentReference w:id="90"/>
      </w:r>
      <w:r w:rsidR="00EE6313">
        <w:t xml:space="preserve">polümeerkile vastaskülgi </w:t>
      </w:r>
      <w:r w:rsidRPr="00903DCE">
        <w:t xml:space="preserve">väärismetalli kihid, mis tagavad </w:t>
      </w:r>
      <w:del w:id="91" w:author="Alvo" w:date="2009-05-09T13:52:00Z">
        <w:r w:rsidRPr="00903DCE" w:rsidDel="00B71B9B">
          <w:delText>aktuaator</w:delText>
        </w:r>
      </w:del>
      <w:ins w:id="92" w:author="Alvo" w:date="2009-05-09T13:52:00Z">
        <w:r w:rsidR="00B71B9B">
          <w:t>täitur</w:t>
        </w:r>
      </w:ins>
      <w:r w:rsidRPr="00903DCE">
        <w:t xml:space="preserve">i töötamisel ühtlase potentsiaalijaotuse elektroodi pinnal ning samas kaitsevad metalli kihid </w:t>
      </w:r>
      <w:del w:id="93" w:author="Alvo" w:date="2009-05-09T13:52:00Z">
        <w:r w:rsidRPr="00903DCE" w:rsidDel="00B71B9B">
          <w:lastRenderedPageBreak/>
          <w:delText>aktuaator</w:delText>
        </w:r>
      </w:del>
      <w:ins w:id="94" w:author="Alvo" w:date="2009-05-09T13:52:00Z">
        <w:r w:rsidR="00B71B9B">
          <w:t>täitur</w:t>
        </w:r>
      </w:ins>
      <w:r w:rsidRPr="00903DCE">
        <w:t xml:space="preserve">i sisemust väliskeskkonna mõjude eest. Lisaks on metallelektroodidel ülesanne takistada </w:t>
      </w:r>
      <w:del w:id="95" w:author="Alvo" w:date="2009-05-09T13:52:00Z">
        <w:r w:rsidRPr="00903DCE" w:rsidDel="00B71B9B">
          <w:delText>aktuaator</w:delText>
        </w:r>
      </w:del>
      <w:ins w:id="96" w:author="Alvo" w:date="2009-05-09T13:52:00Z">
        <w:r w:rsidR="00B71B9B">
          <w:t>täitur</w:t>
        </w:r>
      </w:ins>
      <w:r w:rsidRPr="00903DCE">
        <w:t>i töötamisel ioonvedeliku emissiooni polümeermaatriksist. Teaduskirjanduses on mitmeid publikatsioone, kus on valmistatud polümeer</w:t>
      </w:r>
      <w:del w:id="97" w:author="Alvo" w:date="2009-05-09T13:52:00Z">
        <w:r w:rsidRPr="00903DCE" w:rsidDel="00B71B9B">
          <w:delText>aktuaator</w:delText>
        </w:r>
      </w:del>
      <w:ins w:id="98" w:author="Alvo" w:date="2009-05-09T13:52:00Z">
        <w:r w:rsidR="00B71B9B">
          <w:t>täitur</w:t>
        </w:r>
      </w:ins>
      <w:r w:rsidRPr="00903DCE">
        <w:t xml:space="preserve">eid, millel pinda kattev väärismetalli kiht on asendatud näiteks süsiniknanotorusid sisaldava ioonvedelik/polümeer õhukese kilega. Taolised </w:t>
      </w:r>
      <w:del w:id="99" w:author="Alvo" w:date="2009-05-09T13:52:00Z">
        <w:r w:rsidRPr="00903DCE" w:rsidDel="00B71B9B">
          <w:delText>aktuaator</w:delText>
        </w:r>
      </w:del>
      <w:ins w:id="100" w:author="Alvo" w:date="2009-05-09T13:52:00Z">
        <w:r w:rsidR="00B71B9B">
          <w:t>täitur</w:t>
        </w:r>
      </w:ins>
      <w:r w:rsidRPr="00903DCE">
        <w:t>id valmistati kiht-kihilisel valamise meetodil, mis on taaskord samm lähemale printimismeetodile</w:t>
      </w:r>
      <w:r w:rsidR="00696BA9">
        <w:rPr>
          <w:rStyle w:val="EndnoteReference"/>
        </w:rPr>
        <w:endnoteReference w:id="4"/>
      </w:r>
      <w:r w:rsidR="00696BA9">
        <w:t xml:space="preserve"> </w:t>
      </w:r>
      <w:r w:rsidR="00111E57">
        <w:t>.</w:t>
      </w:r>
      <w:r w:rsidR="00696BA9">
        <w:t xml:space="preserve"> </w:t>
      </w:r>
      <w:r w:rsidR="00111E57">
        <w:t xml:space="preserve"> </w:t>
      </w:r>
      <w:r w:rsidR="00EE6313">
        <w:t xml:space="preserve">Käesolevas töös on samuti tegemist süsinik elektroodidega ja ei kasutada väärismetalliga katmist. </w:t>
      </w:r>
      <w:moveFromRangeStart w:id="101" w:author="Alvo" w:date="2009-05-09T13:56:00Z" w:name="move229640713"/>
      <w:commentRangeStart w:id="102"/>
      <w:moveFrom w:id="103" w:author="Alvo" w:date="2009-05-09T13:56:00Z">
        <w:r w:rsidR="00B03E58" w:rsidDel="00B71B9B">
          <w:t>Kasutatavateks</w:t>
        </w:r>
        <w:r w:rsidR="00B53B08" w:rsidDel="00B71B9B">
          <w:t xml:space="preserve"> algmaterjalideks olid</w:t>
        </w:r>
        <w:r w:rsidR="005A26D9" w:rsidDel="00B71B9B">
          <w:t>:</w:t>
        </w:r>
        <w:r w:rsidR="00B53B08" w:rsidDel="00B71B9B">
          <w:t xml:space="preserve"> polümeeriks </w:t>
        </w:r>
        <w:bookmarkStart w:id="104" w:name="OLE_LINK1"/>
        <w:bookmarkStart w:id="105" w:name="OLE_LINK13"/>
        <w:r w:rsidR="00B53B08" w:rsidDel="00B71B9B">
          <w:t>polü (-vinülide</w:t>
        </w:r>
        <w:r w:rsidR="00BF7021" w:rsidDel="00B71B9B">
          <w:t>e</w:t>
        </w:r>
        <w:r w:rsidR="00B53B08" w:rsidDel="00B71B9B">
          <w:t>n fl</w:t>
        </w:r>
        <w:r w:rsidR="00BF7021" w:rsidDel="00B71B9B">
          <w:t>u</w:t>
        </w:r>
        <w:r w:rsidR="00B53B08" w:rsidDel="00B71B9B">
          <w:t>oriid-</w:t>
        </w:r>
        <w:r w:rsidR="00BF7021" w:rsidDel="00B71B9B">
          <w:t xml:space="preserve"> </w:t>
        </w:r>
        <w:r w:rsidR="00B53B08" w:rsidDel="00B71B9B">
          <w:t>heksapropüleen) (PVdF(HFP))</w:t>
        </w:r>
        <w:r w:rsidR="0096139F" w:rsidDel="00B71B9B">
          <w:t>, ioonvedelikuks 1-Etüül-3-metüül-imidasoolium tetraflouroboraat EMIBF</w:t>
        </w:r>
        <w:r w:rsidR="0096139F" w:rsidDel="00B71B9B">
          <w:rPr>
            <w:vertAlign w:val="subscript"/>
          </w:rPr>
          <w:t>4</w:t>
        </w:r>
        <w:r w:rsidR="0096139F" w:rsidDel="00B71B9B">
          <w:t xml:space="preserve"> ning süsinik nanotorude asemel kasutasin karbiidset päritolu nanoboorset süsinikku CDC (</w:t>
        </w:r>
        <w:r w:rsidR="0096139F" w:rsidRPr="0096139F" w:rsidDel="00B71B9B">
          <w:t>Carbon Nanotec</w:t>
        </w:r>
        <w:r w:rsidR="0096139F" w:rsidDel="00B71B9B">
          <w:t>).</w:t>
        </w:r>
        <w:bookmarkEnd w:id="104"/>
        <w:commentRangeEnd w:id="102"/>
        <w:r w:rsidR="00B71B9B" w:rsidDel="00B71B9B">
          <w:rPr>
            <w:rStyle w:val="CommentReference"/>
          </w:rPr>
          <w:commentReference w:id="102"/>
        </w:r>
      </w:moveFrom>
      <w:moveFromRangeEnd w:id="101"/>
    </w:p>
    <w:bookmarkEnd w:id="105"/>
    <w:p w:rsidR="00623219" w:rsidRDefault="00623219" w:rsidP="009E7AC1">
      <w:pPr>
        <w:spacing w:line="360" w:lineRule="auto"/>
        <w:jc w:val="both"/>
      </w:pPr>
    </w:p>
    <w:p w:rsidR="00623219" w:rsidRDefault="00623219" w:rsidP="009E7AC1">
      <w:pPr>
        <w:spacing w:line="360" w:lineRule="auto"/>
        <w:jc w:val="both"/>
      </w:pPr>
    </w:p>
    <w:p w:rsidR="00623219" w:rsidRDefault="00D148E8" w:rsidP="009E7AC1">
      <w:pPr>
        <w:pStyle w:val="Heading1"/>
        <w:numPr>
          <w:ilvl w:val="0"/>
          <w:numId w:val="7"/>
        </w:numPr>
        <w:spacing w:line="360" w:lineRule="auto"/>
        <w:jc w:val="both"/>
      </w:pPr>
      <w:r>
        <w:t>Kirjanduse ülevaade</w:t>
      </w:r>
    </w:p>
    <w:p w:rsidR="00D148E8" w:rsidRPr="00D62F0F" w:rsidRDefault="00017AAD" w:rsidP="00D62F0F">
      <w:pPr>
        <w:pStyle w:val="Heading2"/>
        <w:jc w:val="both"/>
        <w:rPr>
          <w:rFonts w:ascii="Times New Roman" w:hAnsi="Times New Roman" w:cs="Times New Roman"/>
          <w:b w:val="0"/>
          <w:i w:val="0"/>
        </w:rPr>
      </w:pPr>
      <w:commentRangeStart w:id="106"/>
      <w:r w:rsidRPr="00D62F0F">
        <w:rPr>
          <w:rFonts w:ascii="Times New Roman" w:hAnsi="Times New Roman" w:cs="Times New Roman"/>
          <w:b w:val="0"/>
          <w:i w:val="0"/>
        </w:rPr>
        <w:t>3.1 Kunstlihase ehitus</w:t>
      </w:r>
    </w:p>
    <w:p w:rsidR="00D6306E" w:rsidRDefault="00D6306E" w:rsidP="009E7AC1">
      <w:pPr>
        <w:spacing w:line="360" w:lineRule="auto"/>
        <w:ind w:left="360"/>
        <w:jc w:val="both"/>
      </w:pPr>
    </w:p>
    <w:p w:rsidR="000710E3" w:rsidRDefault="0073235E" w:rsidP="009E7AC1">
      <w:pPr>
        <w:spacing w:line="360" w:lineRule="auto"/>
        <w:ind w:left="360"/>
        <w:jc w:val="both"/>
      </w:pPr>
      <w:r>
        <w:t xml:space="preserve">Viimasel ajal on põhiliselt </w:t>
      </w:r>
      <w:r w:rsidR="001F73E7">
        <w:t>uuritud</w:t>
      </w:r>
      <w:r>
        <w:t xml:space="preserve"> ioonseid polümee</w:t>
      </w:r>
      <w:r w:rsidR="005A26D9">
        <w:t>r-metall komposiitide</w:t>
      </w:r>
      <w:r>
        <w:t>, mille ehitus on üldjuhul kolmekihiline, keskmi</w:t>
      </w:r>
      <w:r w:rsidR="0005481D">
        <w:t>s</w:t>
      </w:r>
      <w:r>
        <w:t>e osa moodust</w:t>
      </w:r>
      <w:r w:rsidR="0005481D">
        <w:t>u</w:t>
      </w:r>
      <w:r>
        <w:t xml:space="preserve">b ioon-vahetavast membraanist ning see on </w:t>
      </w:r>
      <w:r w:rsidR="00187929">
        <w:t>kaetud</w:t>
      </w:r>
      <w:r>
        <w:t xml:space="preserve"> kahelt poolt juhtivate</w:t>
      </w:r>
      <w:r w:rsidR="00187929">
        <w:t xml:space="preserve"> metalli</w:t>
      </w:r>
      <w:r>
        <w:t xml:space="preserve"> kihtidega</w:t>
      </w:r>
      <w:r w:rsidR="008B0E84">
        <w:t xml:space="preserve"> </w:t>
      </w:r>
      <w:r w:rsidR="008B0E84">
        <w:rPr>
          <w:rStyle w:val="EndnoteReference"/>
        </w:rPr>
        <w:endnoteReference w:id="5"/>
      </w:r>
      <w:r>
        <w:t xml:space="preserve">.  </w:t>
      </w:r>
      <w:r w:rsidR="007726CF">
        <w:t>Välise elektrivälja toimel hakkavad membraanis</w:t>
      </w:r>
      <w:r w:rsidR="005E347B">
        <w:t xml:space="preserve"> olevad</w:t>
      </w:r>
      <w:r w:rsidR="007726CF">
        <w:t xml:space="preserve"> </w:t>
      </w:r>
      <w:r w:rsidR="001F73E7">
        <w:t xml:space="preserve">katioonid </w:t>
      </w:r>
      <w:r w:rsidR="005E347B">
        <w:t xml:space="preserve">koos oma hüdraatmantliga </w:t>
      </w:r>
      <w:r w:rsidR="001F73E7">
        <w:t>liikuma nega</w:t>
      </w:r>
      <w:r w:rsidR="00290290">
        <w:t xml:space="preserve">tiivse laengu poole, mille tulemusena paindub lihas anoodi suunas. </w:t>
      </w:r>
    </w:p>
    <w:p w:rsidR="00D0095B" w:rsidRDefault="00AF0F2A" w:rsidP="00D0095B">
      <w:pPr>
        <w:pStyle w:val="BodyText2"/>
      </w:pPr>
      <w:r>
        <w:rPr>
          <w:noProof/>
          <w:lang w:eastAsia="et-EE"/>
        </w:rPr>
        <w:lastRenderedPageBreak/>
        <w:drawing>
          <wp:inline distT="0" distB="0" distL="0" distR="0">
            <wp:extent cx="2514600" cy="2143125"/>
            <wp:effectExtent l="19050" t="0" r="0" b="0"/>
            <wp:docPr id="1" name="Picture 1" descr="tavao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olek"/>
                    <pic:cNvPicPr>
                      <a:picLocks noChangeAspect="1" noChangeArrowheads="1"/>
                    </pic:cNvPicPr>
                  </pic:nvPicPr>
                  <pic:blipFill>
                    <a:blip r:embed="rId9"/>
                    <a:srcRect/>
                    <a:stretch>
                      <a:fillRect/>
                    </a:stretch>
                  </pic:blipFill>
                  <pic:spPr bwMode="auto">
                    <a:xfrm>
                      <a:off x="0" y="0"/>
                      <a:ext cx="2514600" cy="2143125"/>
                    </a:xfrm>
                    <a:prstGeom prst="rect">
                      <a:avLst/>
                    </a:prstGeom>
                    <a:noFill/>
                    <a:ln w="9525">
                      <a:noFill/>
                      <a:miter lim="800000"/>
                      <a:headEnd/>
                      <a:tailEnd/>
                    </a:ln>
                  </pic:spPr>
                </pic:pic>
              </a:graphicData>
            </a:graphic>
          </wp:inline>
        </w:drawing>
      </w:r>
      <w:r>
        <w:rPr>
          <w:noProof/>
          <w:lang w:eastAsia="et-EE"/>
        </w:rPr>
        <w:drawing>
          <wp:inline distT="0" distB="0" distL="0" distR="0">
            <wp:extent cx="2743200" cy="2286000"/>
            <wp:effectExtent l="19050" t="0" r="0" b="0"/>
            <wp:docPr id="2" name="Picture 2" descr="voolu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luall"/>
                    <pic:cNvPicPr>
                      <a:picLocks noChangeAspect="1" noChangeArrowheads="1"/>
                    </pic:cNvPicPr>
                  </pic:nvPicPr>
                  <pic:blipFill>
                    <a:blip r:embed="rId10"/>
                    <a:srcRect/>
                    <a:stretch>
                      <a:fillRect/>
                    </a:stretch>
                  </pic:blipFill>
                  <pic:spPr bwMode="auto">
                    <a:xfrm>
                      <a:off x="0" y="0"/>
                      <a:ext cx="2743200" cy="2286000"/>
                    </a:xfrm>
                    <a:prstGeom prst="rect">
                      <a:avLst/>
                    </a:prstGeom>
                    <a:noFill/>
                    <a:ln w="9525">
                      <a:noFill/>
                      <a:miter lim="800000"/>
                      <a:headEnd/>
                      <a:tailEnd/>
                    </a:ln>
                  </pic:spPr>
                </pic:pic>
              </a:graphicData>
            </a:graphic>
          </wp:inline>
        </w:drawing>
      </w:r>
    </w:p>
    <w:p w:rsidR="00D0095B" w:rsidRDefault="00D0095B" w:rsidP="009E7AC1">
      <w:pPr>
        <w:spacing w:line="360" w:lineRule="auto"/>
        <w:ind w:left="360"/>
        <w:jc w:val="both"/>
      </w:pPr>
      <w:r>
        <w:t xml:space="preserve">Joonis 1. </w:t>
      </w:r>
      <w:r w:rsidRPr="00D0095B">
        <w:t xml:space="preserve"> </w:t>
      </w:r>
      <w:r>
        <w:t xml:space="preserve">Katioonselektiivse ioonjuhtiva polümeeri läbilõige tavaolekus ja voolu rakendamisel </w:t>
      </w:r>
      <w:r>
        <w:rPr>
          <w:rStyle w:val="EndnoteReference"/>
        </w:rPr>
        <w:endnoteReference w:id="6"/>
      </w:r>
    </w:p>
    <w:p w:rsidR="000710E3" w:rsidRPr="00D148E8" w:rsidRDefault="003E2F56" w:rsidP="009E7AC1">
      <w:pPr>
        <w:spacing w:line="360" w:lineRule="auto"/>
        <w:ind w:left="360"/>
        <w:jc w:val="both"/>
      </w:pPr>
      <w:r>
        <w:t xml:space="preserve">Ioonvedelikuga täidetud lihas töötab põhimõtteliselt samamoodi, kus ioonvedelik dissotseerub voolu toimel katiooniks ja aniooniks. </w:t>
      </w:r>
      <w:r w:rsidR="00561325">
        <w:t xml:space="preserve">Enamikel ioonvedelikel on kation tunduvalt suurem kui anion ja see tekitab olukorra kus üks pool lihasest venib pikemaks ja teine tõmbab kokku. </w:t>
      </w:r>
    </w:p>
    <w:p w:rsidR="00623219" w:rsidRDefault="00AF0F2A" w:rsidP="009E7AC1">
      <w:pPr>
        <w:spacing w:line="360" w:lineRule="auto"/>
        <w:jc w:val="both"/>
      </w:pPr>
      <w:r>
        <w:rPr>
          <w:noProof/>
        </w:rPr>
        <w:drawing>
          <wp:inline distT="0" distB="0" distL="0" distR="0">
            <wp:extent cx="4114800" cy="3667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114800" cy="3667125"/>
                    </a:xfrm>
                    <a:prstGeom prst="rect">
                      <a:avLst/>
                    </a:prstGeom>
                    <a:noFill/>
                    <a:ln w="9525">
                      <a:noFill/>
                      <a:miter lim="800000"/>
                      <a:headEnd/>
                      <a:tailEnd/>
                    </a:ln>
                  </pic:spPr>
                </pic:pic>
              </a:graphicData>
            </a:graphic>
          </wp:inline>
        </w:drawing>
      </w:r>
    </w:p>
    <w:p w:rsidR="00623219" w:rsidRPr="00D0095B" w:rsidRDefault="00623219" w:rsidP="009E7AC1">
      <w:pPr>
        <w:spacing w:line="360" w:lineRule="auto"/>
        <w:jc w:val="both"/>
      </w:pPr>
    </w:p>
    <w:p w:rsidR="00623219" w:rsidRDefault="00117F56" w:rsidP="009E7AC1">
      <w:pPr>
        <w:spacing w:line="360" w:lineRule="auto"/>
        <w:jc w:val="both"/>
      </w:pPr>
      <w:r>
        <w:t>Joonis 2. Ioonvedelikuga täidetud lihas, tavaolekus ja voolu rakendamisel</w:t>
      </w:r>
      <w:r w:rsidR="00EA1B10">
        <w:t xml:space="preserve"> </w:t>
      </w:r>
      <w:r w:rsidR="00EA1B10" w:rsidRPr="00EA1B10">
        <w:rPr>
          <w:vertAlign w:val="superscript"/>
        </w:rPr>
        <w:t>3</w:t>
      </w:r>
      <w:r>
        <w:t>.</w:t>
      </w:r>
    </w:p>
    <w:p w:rsidR="00623219" w:rsidRDefault="00623219" w:rsidP="009E7AC1">
      <w:pPr>
        <w:spacing w:line="360" w:lineRule="auto"/>
        <w:jc w:val="both"/>
      </w:pPr>
    </w:p>
    <w:p w:rsidR="00623219" w:rsidRDefault="00623219" w:rsidP="009E7AC1">
      <w:pPr>
        <w:spacing w:line="360" w:lineRule="auto"/>
        <w:jc w:val="both"/>
      </w:pPr>
    </w:p>
    <w:p w:rsidR="00623219" w:rsidRPr="00D62F0F" w:rsidRDefault="00461B73" w:rsidP="00D62F0F">
      <w:pPr>
        <w:pStyle w:val="Heading2"/>
        <w:spacing w:line="360" w:lineRule="auto"/>
        <w:jc w:val="both"/>
        <w:rPr>
          <w:rFonts w:ascii="Times New Roman" w:hAnsi="Times New Roman"/>
          <w:b w:val="0"/>
          <w:bCs w:val="0"/>
          <w:i w:val="0"/>
          <w:iCs w:val="0"/>
        </w:rPr>
      </w:pPr>
      <w:r w:rsidRPr="00D62F0F">
        <w:rPr>
          <w:rFonts w:ascii="Times New Roman" w:hAnsi="Times New Roman"/>
          <w:b w:val="0"/>
          <w:bCs w:val="0"/>
          <w:i w:val="0"/>
          <w:iCs w:val="0"/>
        </w:rPr>
        <w:t xml:space="preserve">3.2 kasutatavad </w:t>
      </w:r>
      <w:del w:id="107" w:author="Alvo" w:date="2009-05-09T14:10:00Z">
        <w:r w:rsidRPr="00D62F0F" w:rsidDel="008F4228">
          <w:rPr>
            <w:rFonts w:ascii="Times New Roman" w:hAnsi="Times New Roman"/>
            <w:b w:val="0"/>
            <w:bCs w:val="0"/>
            <w:i w:val="0"/>
            <w:iCs w:val="0"/>
          </w:rPr>
          <w:delText>polümer</w:delText>
        </w:r>
      </w:del>
      <w:ins w:id="108" w:author="Alvo" w:date="2009-05-09T14:10:00Z">
        <w:r w:rsidR="008F4228">
          <w:rPr>
            <w:rFonts w:ascii="Times New Roman" w:hAnsi="Times New Roman"/>
            <w:b w:val="0"/>
            <w:bCs w:val="0"/>
            <w:i w:val="0"/>
            <w:iCs w:val="0"/>
          </w:rPr>
          <w:t>polümeer</w:t>
        </w:r>
      </w:ins>
      <w:r w:rsidRPr="00D62F0F">
        <w:rPr>
          <w:rFonts w:ascii="Times New Roman" w:hAnsi="Times New Roman"/>
          <w:b w:val="0"/>
          <w:bCs w:val="0"/>
          <w:i w:val="0"/>
          <w:iCs w:val="0"/>
        </w:rPr>
        <w:t>id</w:t>
      </w:r>
    </w:p>
    <w:p w:rsidR="00623219" w:rsidRDefault="00036539" w:rsidP="00D62F0F">
      <w:pPr>
        <w:spacing w:line="360" w:lineRule="auto"/>
        <w:jc w:val="both"/>
      </w:pPr>
      <w:r w:rsidRPr="00441B6D">
        <w:t>Põhiliselt kasutatakse ioonvahetavaid polümeere,</w:t>
      </w:r>
      <w:r w:rsidR="002000C5" w:rsidRPr="00441B6D">
        <w:t xml:space="preserve"> mis on</w:t>
      </w:r>
      <w:r w:rsidRPr="00441B6D">
        <w:t xml:space="preserve"> stüreeni ja divinüülbenseeni kopolümeerid</w:t>
      </w:r>
      <w:r w:rsidR="002000C5" w:rsidRPr="00441B6D">
        <w:t xml:space="preserve">. Oluline parameeter on stürreeni ja divinüülbenseeni suhe, mis määrab vee sidustumise ja võimekuse ioone vahetada. Katioone vahetavate materjalide puhul on tihti kasutatavaks rühmaks sulfonaatrühm. </w:t>
      </w:r>
      <w:r w:rsidR="00430613" w:rsidRPr="00441B6D">
        <w:t>Teised tuntud ioonvahetavad materjalid baseeruvad perfluoreeritud alkaanidel, kus fikseeritud anioonseteks rühmadeks on SO</w:t>
      </w:r>
      <w:r w:rsidR="00430613" w:rsidRPr="00441B6D">
        <w:rPr>
          <w:vertAlign w:val="subscript"/>
        </w:rPr>
        <w:t>3</w:t>
      </w:r>
      <w:r w:rsidR="00430613" w:rsidRPr="00441B6D">
        <w:rPr>
          <w:vertAlign w:val="superscript"/>
        </w:rPr>
        <w:t>-</w:t>
      </w:r>
      <w:r w:rsidR="00430613" w:rsidRPr="00441B6D">
        <w:t xml:space="preserve"> ja COO</w:t>
      </w:r>
      <w:r w:rsidR="00430613" w:rsidRPr="00441B6D">
        <w:rPr>
          <w:vertAlign w:val="superscript"/>
        </w:rPr>
        <w:t>-</w:t>
      </w:r>
      <w:r w:rsidR="00430613" w:rsidRPr="00441B6D">
        <w:t xml:space="preserve"> või fikseeritud katioonseteks rühmadeks vastavalt ammoonimkatioonid</w:t>
      </w:r>
      <w:r w:rsidR="00441B6D" w:rsidRPr="00441B6D">
        <w:t xml:space="preserve">. Tuntumatuks ioonjuhtivad </w:t>
      </w:r>
      <w:del w:id="109" w:author="Alvo" w:date="2009-05-09T14:10:00Z">
        <w:r w:rsidR="00441B6D" w:rsidRPr="00441B6D" w:rsidDel="008F4228">
          <w:delText>polümer</w:delText>
        </w:r>
      </w:del>
      <w:ins w:id="110" w:author="Alvo" w:date="2009-05-09T14:10:00Z">
        <w:r w:rsidR="008F4228">
          <w:t>polümeer</w:t>
        </w:r>
      </w:ins>
      <w:r w:rsidR="00441B6D" w:rsidRPr="00441B6D">
        <w:t xml:space="preserve">id on </w:t>
      </w:r>
      <w:r w:rsidR="00441B6D" w:rsidRPr="00AF0F2A">
        <w:rPr>
          <w:rFonts w:eastAsia="Times New Roman"/>
          <w:lang w:eastAsia="en-US"/>
        </w:rPr>
        <w:t>Nafion, Neosepta, Aciplex, ja FlemionTM</w:t>
      </w:r>
      <w:r w:rsidRPr="00441B6D">
        <w:rPr>
          <w:rStyle w:val="EndnoteReference"/>
        </w:rPr>
        <w:endnoteReference w:id="7"/>
      </w:r>
      <w:r w:rsidR="002000C5" w:rsidRPr="00441B6D">
        <w:t>.</w:t>
      </w:r>
      <w:r w:rsidR="00D6306E" w:rsidRPr="00441B6D">
        <w:t xml:space="preserve"> </w:t>
      </w:r>
      <w:r w:rsidR="00EB01EE" w:rsidRPr="00441B6D">
        <w:t xml:space="preserve"> Antud </w:t>
      </w:r>
      <w:r w:rsidR="00441B6D">
        <w:t xml:space="preserve">töös kasutati polümeeriks PVdF(HFP)-d, </w:t>
      </w:r>
      <w:r w:rsidR="003D115F">
        <w:t xml:space="preserve">mis ei ole ioonjuhtiv </w:t>
      </w:r>
      <w:del w:id="111" w:author="Alvo" w:date="2009-05-09T14:10:00Z">
        <w:r w:rsidR="003D115F" w:rsidDel="008F4228">
          <w:delText>polümer</w:delText>
        </w:r>
      </w:del>
      <w:ins w:id="112" w:author="Alvo" w:date="2009-05-09T14:10:00Z">
        <w:r w:rsidR="008F4228">
          <w:t>polümeer</w:t>
        </w:r>
      </w:ins>
      <w:r w:rsidR="003D115F">
        <w:t>. Kuid v</w:t>
      </w:r>
      <w:r w:rsidR="00441B6D">
        <w:t>ahekihi membraaniks kasutati EMIBF</w:t>
      </w:r>
      <w:r w:rsidR="00441B6D">
        <w:rPr>
          <w:vertAlign w:val="subscript"/>
        </w:rPr>
        <w:t>4</w:t>
      </w:r>
      <w:r w:rsidR="00441B6D">
        <w:t>-ja PVdF(HFP) segu</w:t>
      </w:r>
      <w:r w:rsidR="003D115F">
        <w:t xml:space="preserve"> kus ioonjuhtivuse tekitas ioonvedelik</w:t>
      </w:r>
      <w:r w:rsidR="00441B6D">
        <w:t>.</w:t>
      </w:r>
      <w:r w:rsidR="003D115F">
        <w:t xml:space="preserve"> </w:t>
      </w:r>
      <w:r w:rsidR="00C4682E" w:rsidRPr="00C4682E">
        <w:t xml:space="preserve"> </w:t>
      </w:r>
    </w:p>
    <w:p w:rsidR="00DC6A36" w:rsidRDefault="00DC6A36" w:rsidP="00441B6D">
      <w:pPr>
        <w:spacing w:line="360" w:lineRule="auto"/>
        <w:jc w:val="both"/>
      </w:pPr>
    </w:p>
    <w:p w:rsidR="00E26948" w:rsidRDefault="00E26948" w:rsidP="00441B6D">
      <w:pPr>
        <w:spacing w:line="360" w:lineRule="auto"/>
        <w:jc w:val="both"/>
      </w:pPr>
    </w:p>
    <w:p w:rsidR="00C4682E" w:rsidRPr="00D62F0F" w:rsidRDefault="00DC6A36" w:rsidP="00D62F0F">
      <w:pPr>
        <w:pStyle w:val="Heading2"/>
        <w:spacing w:line="360" w:lineRule="auto"/>
        <w:jc w:val="both"/>
        <w:rPr>
          <w:rFonts w:ascii="Times New Roman" w:hAnsi="Times New Roman"/>
          <w:b w:val="0"/>
          <w:bCs w:val="0"/>
          <w:i w:val="0"/>
          <w:iCs w:val="0"/>
        </w:rPr>
      </w:pPr>
      <w:r w:rsidRPr="00D62F0F">
        <w:rPr>
          <w:rFonts w:ascii="Times New Roman" w:hAnsi="Times New Roman"/>
          <w:b w:val="0"/>
          <w:bCs w:val="0"/>
          <w:i w:val="0"/>
          <w:iCs w:val="0"/>
        </w:rPr>
        <w:t>3.3 Kasutatavad materjalid elektroodidel</w:t>
      </w:r>
    </w:p>
    <w:p w:rsidR="00C57D0C" w:rsidRDefault="002B245B" w:rsidP="009E7AC1">
      <w:pPr>
        <w:spacing w:line="360" w:lineRule="auto"/>
        <w:jc w:val="both"/>
      </w:pPr>
      <w:r>
        <w:t>Elektroodidel on teatud omadused, millele ta peab vastama, see teeb ka nende leidmise suhteliselt tülikaks. Elektroodid 1) ei tohi puruneda paindumisel; 2) olema hästi deformeeritav; 3) materjal peab polümeeri pinnaga sobima, st “nakkuma”; 4) peab juhtima hästi elektrit; 5) olema vastupidav keskkonnatingimustele</w:t>
      </w:r>
      <w:r w:rsidR="009C3B4A">
        <w:t xml:space="preserve"> </w:t>
      </w:r>
      <w:r w:rsidR="009C3B4A">
        <w:rPr>
          <w:vertAlign w:val="superscript"/>
        </w:rPr>
        <w:t>5</w:t>
      </w:r>
      <w:r>
        <w:t xml:space="preserve">. </w:t>
      </w:r>
    </w:p>
    <w:p w:rsidR="00C57D0C" w:rsidRDefault="00C57D0C" w:rsidP="009E7AC1">
      <w:pPr>
        <w:spacing w:line="360" w:lineRule="auto"/>
        <w:jc w:val="both"/>
      </w:pPr>
    </w:p>
    <w:p w:rsidR="00623219" w:rsidRDefault="002B245B" w:rsidP="009E7AC1">
      <w:pPr>
        <w:spacing w:line="360" w:lineRule="auto"/>
        <w:jc w:val="both"/>
      </w:pPr>
      <w:r>
        <w:t xml:space="preserve">Paljusid IPMC-sid on kaetud kullaga, mis on keemiliselt </w:t>
      </w:r>
      <w:r w:rsidR="003D115F">
        <w:t xml:space="preserve">suhteliselt </w:t>
      </w:r>
      <w:r w:rsidR="007A1646">
        <w:t>inertne ning hea elektrijuhtivusega.</w:t>
      </w:r>
      <w:r w:rsidR="003D115F">
        <w:t xml:space="preserve"> Kullaga katmisel on põhilime probleem et tegemist on </w:t>
      </w:r>
      <w:r w:rsidR="000B00C2">
        <w:t xml:space="preserve">väga väikeste kulla osakestega ja need võivad hakata lahustuma lihasesse. Samuti on kulla kiht niivõrd õhuke et ta paindub hästi, kuid kipub rebenema ning tekivad nn saarekesed ja siis ei ole elektroodi pind enam nii hea elektrijuht. Lihase kullaga katmisele võimalused võib suures plaanis jagada kaheks: elektrokeemiline sadestamine elektroodi pinnale, või liimides üliõhukese kullakihi lihasele peale. Liimimise vaieldamatuks eeliseks on lihase kullaga </w:t>
      </w:r>
      <w:r w:rsidR="000B00C2">
        <w:lastRenderedPageBreak/>
        <w:t xml:space="preserve">katmise kiirus, kuid samas kui kasutatakse liimi vahekihis võib juhtuda et lihase ristijuhtivus halveneb ning lihase töö ei parane. </w:t>
      </w:r>
    </w:p>
    <w:p w:rsidR="00623219" w:rsidRDefault="00623219" w:rsidP="009E7AC1">
      <w:pPr>
        <w:spacing w:line="360" w:lineRule="auto"/>
        <w:jc w:val="both"/>
      </w:pPr>
    </w:p>
    <w:p w:rsidR="00C57D0C" w:rsidRDefault="00C57D0C" w:rsidP="009E7AC1">
      <w:pPr>
        <w:spacing w:line="360" w:lineRule="auto"/>
        <w:jc w:val="both"/>
      </w:pPr>
      <w:r>
        <w:t xml:space="preserve">Olulisel kohal elektroodide materjalides on ka plaatina, </w:t>
      </w:r>
      <w:r w:rsidR="005B3892">
        <w:t xml:space="preserve">mida kasutatakse </w:t>
      </w:r>
      <w:r w:rsidR="00850385">
        <w:t>tema</w:t>
      </w:r>
      <w:r w:rsidR="00B16871">
        <w:t xml:space="preserve"> keemilise inertsuse,</w:t>
      </w:r>
      <w:r w:rsidR="00850385">
        <w:t xml:space="preserve"> hea juhtivuse ja suhteliselt suure eripinna tõttu</w:t>
      </w:r>
      <w:r w:rsidR="00B16871">
        <w:t xml:space="preserve">. Plaatina oon suhteliselt kallis metall. Plaatina kantakse põhisilselt lihasele keemilise redutseerimise teel.  </w:t>
      </w:r>
    </w:p>
    <w:p w:rsidR="001C0A3A" w:rsidRDefault="001C0A3A" w:rsidP="009E7AC1">
      <w:pPr>
        <w:spacing w:line="360" w:lineRule="auto"/>
        <w:jc w:val="both"/>
      </w:pPr>
    </w:p>
    <w:p w:rsidR="00623219" w:rsidRDefault="001C0A3A" w:rsidP="009E7AC1">
      <w:pPr>
        <w:spacing w:line="360" w:lineRule="auto"/>
        <w:jc w:val="both"/>
      </w:pPr>
      <w:r>
        <w:t>Uuem uurimisvaldkond on kasutada süsinik nanotorusid või mikropoorset sütt. Nende suureks eeliseks on suhteliselt mõistlik hind ning kättesaadavus. Süsiniknanotorudel on suhteliselt hea elektrijuhtivus kuid nende hind o</w:t>
      </w:r>
      <w:r w:rsidR="00D9765F">
        <w:t>n suurem kui mikropoorsel söel</w:t>
      </w:r>
      <w:r w:rsidR="00B16871">
        <w:t>. Mikroboorse söe kasutamisel on puuduseks ka suhteliselt aeglane liigutus, mille põhjustajaks võib olla madal juhtivus eletroodi kihis.</w:t>
      </w:r>
    </w:p>
    <w:commentRangeEnd w:id="106"/>
    <w:p w:rsidR="00623219" w:rsidRDefault="00B71B9B" w:rsidP="009E7AC1">
      <w:pPr>
        <w:spacing w:line="360" w:lineRule="auto"/>
        <w:jc w:val="both"/>
      </w:pPr>
      <w:r>
        <w:rPr>
          <w:rStyle w:val="CommentReference"/>
        </w:rPr>
        <w:commentReference w:id="106"/>
      </w:r>
    </w:p>
    <w:p w:rsidR="008F4228" w:rsidRPr="00BC2C3F" w:rsidRDefault="008F4228" w:rsidP="008F4228">
      <w:pPr>
        <w:jc w:val="both"/>
        <w:rPr>
          <w:ins w:id="113" w:author="Alvo" w:date="2009-05-09T14:03:00Z"/>
        </w:rPr>
      </w:pPr>
      <w:ins w:id="114" w:author="Alvo" w:date="2009-05-09T14:03:00Z">
        <w:r>
          <w:t xml:space="preserve">Electroactive </w:t>
        </w:r>
        <w:r w:rsidRPr="00BC2C3F">
          <w:t xml:space="preserve">polymers (EAP) are polymer materials which change their shape (bend or have a linear motion) when voltage is applied. They can be used as actuators, sensors or energy harvesting devices. </w:t>
        </w:r>
        <w:r>
          <w:t>Actuators</w:t>
        </w:r>
        <w:r w:rsidRPr="00BC2C3F">
          <w:t xml:space="preserve"> can undergo a significant amount of deformation while sustaining large forces. </w:t>
        </w:r>
        <w:r>
          <w:t>T</w:t>
        </w:r>
        <w:r w:rsidRPr="00BC2C3F">
          <w:t xml:space="preserve">hese materials are also called as artificial muscles. </w:t>
        </w:r>
      </w:ins>
    </w:p>
    <w:p w:rsidR="008F4228" w:rsidRPr="00BC2C3F" w:rsidRDefault="008F4228" w:rsidP="008F4228">
      <w:pPr>
        <w:jc w:val="both"/>
        <w:rPr>
          <w:ins w:id="115" w:author="Alvo" w:date="2009-05-09T14:03:00Z"/>
        </w:rPr>
      </w:pPr>
      <w:ins w:id="116" w:author="Alvo" w:date="2009-05-09T14:03:00Z">
        <w:r w:rsidRPr="00BC2C3F">
          <w:t>Several polymer artificial muscle technologies are being developed that produce similar strains and higher stresses using electrostatic forces, electrostriction, ion insertion, and molecular conformational changes. Materials used include elastomers</w:t>
        </w:r>
        <w:r>
          <w:t>, conducting and ion</w:t>
        </w:r>
        <w:r w:rsidRPr="00BC2C3F">
          <w:t xml:space="preserve"> conducting</w:t>
        </w:r>
        <w:r>
          <w:t xml:space="preserve"> polymers, and carbon nanotubes</w:t>
        </w:r>
        <w:r w:rsidRPr="00BC2C3F">
          <w:t xml:space="preserve"> [</w:t>
        </w:r>
        <w:r w:rsidRPr="00BC2C3F">
          <w:rPr>
            <w:rStyle w:val="EndnoteReference"/>
          </w:rPr>
          <w:endnoteReference w:id="8"/>
        </w:r>
        <w:r w:rsidRPr="00BC2C3F">
          <w:t>]. Initial applications are being developed, but further work is necessary to these technologies applicable in a wide range of devices like micro-actuators</w:t>
        </w:r>
        <w:bookmarkStart w:id="119" w:name="_Ref178960782"/>
        <w:r>
          <w:t xml:space="preserve"> </w:t>
        </w:r>
        <w:r w:rsidRPr="00BC2C3F">
          <w:t>[</w:t>
        </w:r>
        <w:r w:rsidRPr="00BC2C3F">
          <w:rPr>
            <w:rStyle w:val="EndnoteReference"/>
          </w:rPr>
          <w:endnoteReference w:id="9"/>
        </w:r>
        <w:bookmarkEnd w:id="119"/>
        <w:r w:rsidRPr="00BC2C3F">
          <w:t>], bio-mimetic flexible manipulators</w:t>
        </w:r>
        <w:r>
          <w:t xml:space="preserve"> in robotics[</w:t>
        </w:r>
        <w:r w:rsidRPr="00BC2C3F">
          <w:rPr>
            <w:rStyle w:val="EndnoteReference"/>
          </w:rPr>
          <w:endnoteReference w:id="10"/>
        </w:r>
        <w:r w:rsidRPr="00BC2C3F">
          <w:t>,</w:t>
        </w:r>
        <w:r w:rsidRPr="00BC2C3F">
          <w:rPr>
            <w:rStyle w:val="EndnoteReference"/>
          </w:rPr>
          <w:endnoteReference w:id="11"/>
        </w:r>
        <w:r>
          <w:t>] and space applications</w:t>
        </w:r>
        <w:r w:rsidRPr="00BC2C3F">
          <w:t>[</w:t>
        </w:r>
        <w:r w:rsidRPr="00BC2C3F">
          <w:rPr>
            <w:rStyle w:val="EndnoteReference"/>
          </w:rPr>
          <w:endnoteReference w:id="12"/>
        </w:r>
        <w:r w:rsidRPr="00BC2C3F">
          <w:t>,</w:t>
        </w:r>
        <w:r w:rsidRPr="00BC2C3F">
          <w:rPr>
            <w:rStyle w:val="EndnoteReference"/>
          </w:rPr>
          <w:endnoteReference w:id="13"/>
        </w:r>
        <w:r w:rsidRPr="00BC2C3F">
          <w:t>,</w:t>
        </w:r>
        <w:r w:rsidRPr="00BC2C3F">
          <w:rPr>
            <w:rStyle w:val="EndnoteReference"/>
          </w:rPr>
          <w:endnoteReference w:id="14"/>
        </w:r>
        <w:r w:rsidRPr="00BC2C3F">
          <w:t>,</w:t>
        </w:r>
        <w:r w:rsidRPr="00BC2C3F">
          <w:rPr>
            <w:rStyle w:val="EndnoteReference"/>
          </w:rPr>
          <w:endnoteReference w:id="15"/>
        </w:r>
        <w:r w:rsidRPr="00BC2C3F">
          <w:t>]</w:t>
        </w:r>
        <w:r>
          <w:t xml:space="preserve"> </w:t>
        </w:r>
        <w:r w:rsidRPr="00BC2C3F">
          <w:t xml:space="preserve">as </w:t>
        </w:r>
        <w:r>
          <w:t>they can</w:t>
        </w:r>
        <w:r w:rsidRPr="00BC2C3F">
          <w:t xml:space="preserve"> be extremely light-weight, have high weight to force ratio, simple mechanics and the possibility to miniaturize.</w:t>
        </w:r>
      </w:ins>
    </w:p>
    <w:p w:rsidR="008F4228" w:rsidRDefault="008F4228" w:rsidP="008F4228">
      <w:pPr>
        <w:pStyle w:val="Heading3"/>
        <w:rPr>
          <w:ins w:id="134" w:author="Alvo" w:date="2009-05-09T14:03:00Z"/>
        </w:rPr>
      </w:pPr>
      <w:ins w:id="135" w:author="Alvo" w:date="2009-05-09T14:03:00Z">
        <w:r>
          <w:t xml:space="preserve">Classical </w:t>
        </w:r>
        <w:r w:rsidRPr="00C418BD">
          <w:t xml:space="preserve">Ionic Polymer-Metal </w:t>
        </w:r>
        <w:r>
          <w:t>Composite (IPMC) actuators</w:t>
        </w:r>
      </w:ins>
    </w:p>
    <w:p w:rsidR="008F4228" w:rsidRPr="00BC2C3F" w:rsidRDefault="008F4228" w:rsidP="008F4228">
      <w:pPr>
        <w:jc w:val="both"/>
        <w:rPr>
          <w:ins w:id="136" w:author="Alvo" w:date="2009-05-09T14:03:00Z"/>
        </w:rPr>
      </w:pPr>
      <w:ins w:id="137" w:author="Alvo" w:date="2009-05-09T14:03:00Z">
        <w:r>
          <w:t xml:space="preserve">IPMC </w:t>
        </w:r>
        <w:r w:rsidRPr="00BC2C3F">
          <w:t>type of materials has been extensively researched during the last two decades, fi</w:t>
        </w:r>
        <w:r>
          <w:t xml:space="preserve">rst reported </w:t>
        </w:r>
        <w:r w:rsidRPr="00BC2C3F">
          <w:t>by Oguro [</w:t>
        </w:r>
        <w:r w:rsidRPr="00BC2C3F">
          <w:rPr>
            <w:rStyle w:val="EndnoteReference"/>
          </w:rPr>
          <w:endnoteReference w:id="16"/>
        </w:r>
        <w:r w:rsidRPr="00BC2C3F">
          <w:t>].</w:t>
        </w:r>
        <w:r>
          <w:t xml:space="preserve"> T</w:t>
        </w:r>
        <w:r w:rsidRPr="00BC2C3F">
          <w:t>hey offer several advantages</w:t>
        </w:r>
        <w:r>
          <w:t xml:space="preserve"> </w:t>
        </w:r>
        <w:r w:rsidRPr="00BC2C3F">
          <w:t>[</w:t>
        </w:r>
        <w:r w:rsidRPr="00BC2C3F">
          <w:rPr>
            <w:rStyle w:val="EndnoteReference"/>
          </w:rPr>
          <w:endnoteReference w:id="17"/>
        </w:r>
        <w:r w:rsidRPr="00BC2C3F">
          <w:t>].</w:t>
        </w:r>
        <w:r>
          <w:t xml:space="preserve"> </w:t>
        </w:r>
        <w:r w:rsidRPr="00BC2C3F">
          <w:t>The IPMC materials consist of a thin ionomeric membrane typically Nafion®</w:t>
        </w:r>
        <w:r>
          <w:t xml:space="preserve"> </w:t>
        </w:r>
        <w:r w:rsidRPr="00D03AFD">
          <w:rPr>
            <w:i/>
          </w:rPr>
          <w:t>etc</w:t>
        </w:r>
        <w:r>
          <w:rPr>
            <w:i/>
          </w:rPr>
          <w:t xml:space="preserve"> </w:t>
        </w:r>
        <w:r w:rsidRPr="00BC2C3F">
          <w:t>[</w:t>
        </w:r>
        <w:r w:rsidRPr="00BC2C3F">
          <w:rPr>
            <w:rStyle w:val="EndnoteReference"/>
          </w:rPr>
          <w:endnoteReference w:id="18"/>
        </w:r>
        <w:r w:rsidRPr="00BC2C3F">
          <w:t>]. The membrane is coated with a thin layer of noble metal electrodes, such as platinum or gold. Typical cations are Na</w:t>
        </w:r>
        <w:r w:rsidRPr="00BC2C3F">
          <w:rPr>
            <w:vertAlign w:val="superscript"/>
          </w:rPr>
          <w:t>+</w:t>
        </w:r>
        <w:r>
          <w:t>, K</w:t>
        </w:r>
        <w:r w:rsidRPr="00BC2C3F">
          <w:rPr>
            <w:vertAlign w:val="superscript"/>
          </w:rPr>
          <w:t>+</w:t>
        </w:r>
        <w:r w:rsidRPr="00BC2C3F">
          <w:t>, Li</w:t>
        </w:r>
        <w:r w:rsidRPr="00BC2C3F">
          <w:rPr>
            <w:vertAlign w:val="superscript"/>
          </w:rPr>
          <w:t>+</w:t>
        </w:r>
        <w:r w:rsidRPr="00BC2C3F">
          <w:t xml:space="preserve"> and Cs</w:t>
        </w:r>
        <w:r w:rsidRPr="00BC2C3F">
          <w:rPr>
            <w:vertAlign w:val="superscript"/>
          </w:rPr>
          <w:t>+</w:t>
        </w:r>
        <w:r w:rsidRPr="00BC2C3F">
          <w:t xml:space="preserve"> in water solution. The water-free form of IPMCs, where</w:t>
        </w:r>
        <w:r>
          <w:t xml:space="preserve"> </w:t>
        </w:r>
        <w:r w:rsidRPr="00BC2C3F">
          <w:t>ionic liquid</w:t>
        </w:r>
        <w:r>
          <w:t>s</w:t>
        </w:r>
        <w:r w:rsidRPr="00BC2C3F">
          <w:t xml:space="preserve"> (IL)</w:t>
        </w:r>
        <w:r>
          <w:t xml:space="preserve"> are</w:t>
        </w:r>
        <w:r w:rsidRPr="00BC2C3F">
          <w:t xml:space="preserve"> used, has also been studied. Numerous researches have studied electromechanical properties of IPMC-s [</w:t>
        </w:r>
        <w:r w:rsidRPr="00BC2C3F">
          <w:rPr>
            <w:rStyle w:val="EndnoteReference"/>
          </w:rPr>
          <w:endnoteReference w:id="19"/>
        </w:r>
        <w:r w:rsidRPr="00BC2C3F">
          <w:t>,</w:t>
        </w:r>
        <w:r w:rsidRPr="00BC2C3F">
          <w:rPr>
            <w:rStyle w:val="EndnoteReference"/>
          </w:rPr>
          <w:endnoteReference w:id="20"/>
        </w:r>
        <w:r w:rsidRPr="00BC2C3F">
          <w:t>]. Several electromechanical [</w:t>
        </w:r>
        <w:r w:rsidRPr="00BC2C3F">
          <w:rPr>
            <w:rStyle w:val="EndnoteReference"/>
          </w:rPr>
          <w:endnoteReference w:id="21"/>
        </w:r>
        <w:r w:rsidRPr="00BC2C3F">
          <w:t>,</w:t>
        </w:r>
        <w:r w:rsidRPr="00BC2C3F">
          <w:rPr>
            <w:rStyle w:val="EndnoteReference"/>
          </w:rPr>
          <w:endnoteReference w:id="22"/>
        </w:r>
        <w:r w:rsidRPr="00BC2C3F">
          <w:t>] and physical models [</w:t>
        </w:r>
        <w:r w:rsidRPr="00BC2C3F">
          <w:rPr>
            <w:rStyle w:val="EndnoteReference"/>
          </w:rPr>
          <w:endnoteReference w:id="23"/>
        </w:r>
        <w:r w:rsidRPr="00BC2C3F">
          <w:t>,</w:t>
        </w:r>
        <w:r w:rsidRPr="00BC2C3F">
          <w:rPr>
            <w:rStyle w:val="EndnoteReference"/>
          </w:rPr>
          <w:endnoteReference w:id="24"/>
        </w:r>
        <w:r w:rsidRPr="00BC2C3F">
          <w:t xml:space="preserve">] have been developed. </w:t>
        </w:r>
        <w:r>
          <w:t>There is a major problem</w:t>
        </w:r>
        <w:r w:rsidRPr="00BC2C3F">
          <w:t xml:space="preserve"> with IPMC materials</w:t>
        </w:r>
        <w:r>
          <w:t>: maximum force</w:t>
        </w:r>
        <w:r w:rsidRPr="00BC2C3F">
          <w:t>.</w:t>
        </w:r>
      </w:ins>
    </w:p>
    <w:p w:rsidR="008F4228" w:rsidRDefault="008F4228" w:rsidP="008F4228">
      <w:pPr>
        <w:pStyle w:val="Heading3"/>
        <w:rPr>
          <w:ins w:id="156" w:author="Alvo" w:date="2009-05-09T14:03:00Z"/>
        </w:rPr>
      </w:pPr>
      <w:ins w:id="157" w:author="Alvo" w:date="2009-05-09T14:03:00Z">
        <w:r>
          <w:t xml:space="preserve">Actuators with high surface area </w:t>
        </w:r>
      </w:ins>
    </w:p>
    <w:p w:rsidR="008F4228" w:rsidRPr="00BC2C3F" w:rsidRDefault="008F4228" w:rsidP="008F4228">
      <w:pPr>
        <w:keepNext/>
        <w:jc w:val="both"/>
        <w:rPr>
          <w:ins w:id="158" w:author="Alvo" w:date="2009-05-09T14:03:00Z"/>
        </w:rPr>
      </w:pPr>
      <w:ins w:id="159" w:author="Alvo" w:date="2009-05-09T14:03:00Z">
        <w:r w:rsidRPr="00BC2C3F">
          <w:t xml:space="preserve">One promising way to enhance the performance of the actuating system is by increasing the contact-surface area between the electrolyte and the solid framework. Electronically </w:t>
        </w:r>
        <w:r w:rsidRPr="00BC2C3F">
          <w:lastRenderedPageBreak/>
          <w:t>conducting framework materials are shown to form a high-charge capacitance layer [</w:t>
        </w:r>
        <w:r w:rsidRPr="00BC2C3F">
          <w:rPr>
            <w:rStyle w:val="EndnoteReference"/>
          </w:rPr>
          <w:endnoteReference w:id="25"/>
        </w:r>
        <w:r w:rsidRPr="00BC2C3F">
          <w:t xml:space="preserve">], thereby achieving higher strain </w:t>
        </w:r>
        <w:r>
          <w:t xml:space="preserve">of the membrane. </w:t>
        </w:r>
        <w:r w:rsidRPr="00BC2C3F">
          <w:t>Typical approaches include using single-wall carbon nanotubes [</w:t>
        </w:r>
        <w:r w:rsidRPr="00BC2C3F">
          <w:rPr>
            <w:rStyle w:val="EndnoteReference"/>
          </w:rPr>
          <w:endnoteReference w:id="26"/>
        </w:r>
        <w:r w:rsidRPr="00BC2C3F">
          <w:t>,</w:t>
        </w:r>
        <w:r w:rsidRPr="00BC2C3F">
          <w:rPr>
            <w:rStyle w:val="EndnoteReference"/>
          </w:rPr>
          <w:endnoteReference w:id="27"/>
        </w:r>
        <w:r w:rsidRPr="00BC2C3F">
          <w:t>,</w:t>
        </w:r>
        <w:r w:rsidRPr="00BC2C3F">
          <w:rPr>
            <w:rStyle w:val="EndnoteReference"/>
          </w:rPr>
          <w:endnoteReference w:id="28"/>
        </w:r>
        <w:r w:rsidRPr="00BC2C3F">
          <w:t>,</w:t>
        </w:r>
        <w:r w:rsidRPr="00BC2C3F">
          <w:rPr>
            <w:rStyle w:val="EndnoteReference"/>
          </w:rPr>
          <w:endnoteReference w:id="29"/>
        </w:r>
        <w:r w:rsidRPr="00BC2C3F">
          <w:t>], or complex bucky carbon gels [</w:t>
        </w:r>
        <w:r w:rsidRPr="00BC2C3F">
          <w:rPr>
            <w:rStyle w:val="EndnoteReference"/>
          </w:rPr>
          <w:endnoteReference w:id="30"/>
        </w:r>
        <w:r w:rsidRPr="00BC2C3F">
          <w:t>,</w:t>
        </w:r>
        <w:r w:rsidRPr="00BC2C3F">
          <w:rPr>
            <w:rStyle w:val="EndnoteReference"/>
          </w:rPr>
          <w:endnoteReference w:id="31"/>
        </w:r>
        <w:r w:rsidRPr="00BC2C3F">
          <w:t>,</w:t>
        </w:r>
        <w:r w:rsidRPr="00BC2C3F">
          <w:rPr>
            <w:rStyle w:val="EndnoteReference"/>
          </w:rPr>
          <w:endnoteReference w:id="32"/>
        </w:r>
        <w:r w:rsidRPr="00BC2C3F">
          <w:t>]</w:t>
        </w:r>
        <w:r>
          <w:t xml:space="preserve"> </w:t>
        </w:r>
        <w:r w:rsidRPr="00BC2C3F">
          <w:t xml:space="preserve">as candidates for such high surface-area structures. </w:t>
        </w:r>
      </w:ins>
    </w:p>
    <w:p w:rsidR="008F4228" w:rsidRPr="00371359" w:rsidRDefault="008F4228" w:rsidP="008F4228">
      <w:pPr>
        <w:pStyle w:val="Heading3"/>
        <w:rPr>
          <w:ins w:id="176" w:author="Alvo" w:date="2009-05-09T14:03:00Z"/>
        </w:rPr>
      </w:pPr>
      <w:ins w:id="177" w:author="Alvo" w:date="2009-05-09T14:03:00Z">
        <w:r>
          <w:t>Carbide Derived Carbon (CDC) for surface material</w:t>
        </w:r>
      </w:ins>
    </w:p>
    <w:p w:rsidR="008F4228" w:rsidRPr="00371359" w:rsidRDefault="008F4228" w:rsidP="008F4228">
      <w:pPr>
        <w:jc w:val="both"/>
        <w:rPr>
          <w:ins w:id="178" w:author="Alvo" w:date="2009-05-09T14:03:00Z"/>
        </w:rPr>
      </w:pPr>
      <w:ins w:id="179" w:author="Alvo" w:date="2009-05-09T14:03:00Z">
        <w:r w:rsidRPr="00371359">
          <w:t>CDC is a nanoporous material produced by extraction of metals from metal carbides. The described method [</w:t>
        </w:r>
        <w:r w:rsidRPr="00371359">
          <w:rPr>
            <w:rStyle w:val="EndnoteReference"/>
          </w:rPr>
          <w:endnoteReference w:id="33"/>
        </w:r>
        <w:r w:rsidRPr="00371359">
          <w:t>] of CDC synthesis offers unique control over carbon microstructure and allows to fine-tune the porosity at the sub-nanometer scale. There are recent experimental results [</w:t>
        </w:r>
        <w:r w:rsidRPr="00371359">
          <w:rPr>
            <w:rStyle w:val="EndnoteReference"/>
          </w:rPr>
          <w:endnoteReference w:id="34"/>
        </w:r>
        <w:r w:rsidRPr="00371359">
          <w:t>] which describe the technology, how to prepare very thin, up to 500nm CDC carbon layers.  Several model studies have been done to understand the supercapacitance effects at the microscopic level. Gogotsi and co-workers[</w:t>
        </w:r>
        <w:r w:rsidRPr="00371359">
          <w:rPr>
            <w:rStyle w:val="EndnoteReference"/>
          </w:rPr>
          <w:endnoteReference w:id="35"/>
        </w:r>
        <w:r w:rsidRPr="00371359">
          <w:t>,</w:t>
        </w:r>
        <w:r w:rsidRPr="00371359">
          <w:rPr>
            <w:rStyle w:val="EndnoteReference"/>
          </w:rPr>
          <w:endnoteReference w:id="36"/>
        </w:r>
        <w:r w:rsidRPr="00371359">
          <w:t xml:space="preserve">] have studied the surface area of CDC by the nonlinear density functional theory (NLDFT) method together with the measurement by the Brunauer–Emmet–Teller (BET) method. A new </w:t>
        </w:r>
        <w:r>
          <w:t xml:space="preserve">3 level cavity </w:t>
        </w:r>
        <w:r w:rsidRPr="00371359">
          <w:t xml:space="preserve">model </w:t>
        </w:r>
        <w:r>
          <w:t xml:space="preserve">was described </w:t>
        </w:r>
        <w:r w:rsidRPr="00371359">
          <w:t>[</w:t>
        </w:r>
        <w:r w:rsidRPr="00371359">
          <w:rPr>
            <w:rStyle w:val="EndnoteReference"/>
          </w:rPr>
          <w:endnoteReference w:id="37"/>
        </w:r>
        <w:r w:rsidRPr="00371359">
          <w:t>,</w:t>
        </w:r>
        <w:bookmarkStart w:id="190" w:name="_Ref228174915"/>
        <w:r w:rsidRPr="00371359">
          <w:rPr>
            <w:rStyle w:val="EndnoteReference"/>
          </w:rPr>
          <w:endnoteReference w:id="38"/>
        </w:r>
        <w:bookmarkEnd w:id="190"/>
        <w:r w:rsidRPr="00371359">
          <w:t>]</w:t>
        </w:r>
        <w:r>
          <w:t>. P</w:t>
        </w:r>
        <w:r w:rsidRPr="00371359">
          <w:t>ore</w:t>
        </w:r>
        <w:r>
          <w:t xml:space="preserve">/ion size </w:t>
        </w:r>
        <w:r w:rsidRPr="00371359">
          <w:t xml:space="preserve">and solvent </w:t>
        </w:r>
        <w:r>
          <w:t>effects on capacitance were</w:t>
        </w:r>
        <w:r w:rsidRPr="00371359">
          <w:t xml:space="preserve"> recently studied</w:t>
        </w:r>
        <w:r>
          <w:t xml:space="preserve"> </w:t>
        </w:r>
        <w:r w:rsidRPr="00371359">
          <w:t>[</w:t>
        </w:r>
        <w:r w:rsidRPr="00371359">
          <w:rPr>
            <w:rStyle w:val="EndnoteReference"/>
          </w:rPr>
          <w:endnoteReference w:id="39"/>
        </w:r>
        <w:r w:rsidRPr="00371359">
          <w:t>]</w:t>
        </w:r>
        <w:r>
          <w:t xml:space="preserve"> </w:t>
        </w:r>
        <w:r w:rsidRPr="00371359">
          <w:t xml:space="preserve">using high-resolution transmission electron microscopy, porosity analyses, NLDFT and BET method. </w:t>
        </w:r>
      </w:ins>
    </w:p>
    <w:p w:rsidR="008F4228" w:rsidRDefault="008F4228" w:rsidP="008F4228">
      <w:pPr>
        <w:pStyle w:val="Heading3"/>
        <w:rPr>
          <w:ins w:id="195" w:author="Alvo" w:date="2009-05-09T14:03:00Z"/>
        </w:rPr>
      </w:pPr>
      <w:ins w:id="196" w:author="Alvo" w:date="2009-05-09T14:03:00Z">
        <w:r>
          <w:t>Motivation of research</w:t>
        </w:r>
      </w:ins>
    </w:p>
    <w:p w:rsidR="008F4228" w:rsidRPr="00F861D1" w:rsidRDefault="008F4228" w:rsidP="008F4228">
      <w:pPr>
        <w:keepNext/>
        <w:jc w:val="both"/>
        <w:rPr>
          <w:ins w:id="197" w:author="Alvo" w:date="2009-05-09T14:03:00Z"/>
        </w:rPr>
      </w:pPr>
      <w:ins w:id="198" w:author="Alvo" w:date="2009-05-09T14:03:00Z">
        <w:r>
          <w:t xml:space="preserve">We have recently proposed </w:t>
        </w:r>
        <w:r w:rsidRPr="00BC2C3F">
          <w:t>a novel bending actuator design based</w:t>
        </w:r>
        <w:r>
          <w:t xml:space="preserve"> on CDC</w:t>
        </w:r>
        <w:r w:rsidRPr="00BC2C3F">
          <w:t xml:space="preserve"> electrodes swelled with IL (Emi-Tf) [</w:t>
        </w:r>
        <w:r w:rsidRPr="00BC2C3F">
          <w:rPr>
            <w:rStyle w:val="EndnoteReference"/>
          </w:rPr>
          <w:endnoteReference w:id="40"/>
        </w:r>
        <w:r w:rsidRPr="00BC2C3F">
          <w:t>], and have compared their electrochemical properties to conventional IPMC candidates with RuO</w:t>
        </w:r>
        <w:r w:rsidRPr="00BC2C3F">
          <w:rPr>
            <w:vertAlign w:val="subscript"/>
          </w:rPr>
          <w:t>2</w:t>
        </w:r>
        <w:r w:rsidRPr="00BC2C3F">
          <w:t xml:space="preserve"> based electrodes [</w:t>
        </w:r>
        <w:r w:rsidRPr="00BC2C3F">
          <w:rPr>
            <w:rStyle w:val="EndnoteReference"/>
          </w:rPr>
          <w:endnoteReference w:id="41"/>
        </w:r>
        <w:r w:rsidRPr="00BC2C3F">
          <w:t>,</w:t>
        </w:r>
        <w:r w:rsidRPr="00BC2C3F">
          <w:rPr>
            <w:rStyle w:val="EndnoteReference"/>
          </w:rPr>
          <w:endnoteReference w:id="42"/>
        </w:r>
        <w:r w:rsidRPr="00BC2C3F">
          <w:t>].</w:t>
        </w:r>
        <w:r>
          <w:t xml:space="preserve"> Even though the dilatometric properties of such kind of systems have been known for some time </w:t>
        </w:r>
        <w:r w:rsidRPr="002036DC">
          <w:t>[</w:t>
        </w:r>
        <w:r w:rsidRPr="002036DC">
          <w:rPr>
            <w:rStyle w:val="EndnoteReference"/>
          </w:rPr>
          <w:endnoteReference w:id="43"/>
        </w:r>
        <w:r w:rsidRPr="002036DC">
          <w:t>], it was only recently when the usage of CDC based materials as actuators was proposed by our group [</w:t>
        </w:r>
        <w:r w:rsidRPr="002036DC">
          <w:rPr>
            <w:rStyle w:val="EndnoteReference"/>
          </w:rPr>
          <w:endnoteReference w:id="44"/>
        </w:r>
        <w:r w:rsidRPr="002036DC">
          <w:t>,</w:t>
        </w:r>
        <w:r w:rsidRPr="002036DC">
          <w:rPr>
            <w:rStyle w:val="EndnoteReference"/>
          </w:rPr>
          <w:endnoteReference w:id="45"/>
        </w:r>
        <w:r w:rsidRPr="002036DC">
          <w:t>].</w:t>
        </w:r>
        <w:r>
          <w:t xml:space="preserve"> We also proposed a</w:t>
        </w:r>
        <w:r w:rsidRPr="00BC2C3F">
          <w:t xml:space="preserve"> linear actuator based on CDC-IL (EMI-BF</w:t>
        </w:r>
        <w:r w:rsidRPr="00BC2C3F">
          <w:rPr>
            <w:vertAlign w:val="subscript"/>
          </w:rPr>
          <w:t>4</w:t>
        </w:r>
        <w:r w:rsidRPr="00BC2C3F">
          <w:t>)</w:t>
        </w:r>
        <w:r>
          <w:t>-polytetrafluoroethylene</w:t>
        </w:r>
        <w:r w:rsidRPr="00BC2C3F">
          <w:t xml:space="preserve"> composite materials [</w:t>
        </w:r>
        <w:bookmarkStart w:id="211" w:name="_Ref228777550"/>
        <w:r w:rsidRPr="00BC2C3F">
          <w:rPr>
            <w:rStyle w:val="EndnoteReference"/>
          </w:rPr>
          <w:endnoteReference w:id="46"/>
        </w:r>
        <w:bookmarkEnd w:id="211"/>
        <w:r>
          <w:t>]</w:t>
        </w:r>
        <w:r w:rsidRPr="00BC2C3F">
          <w:t xml:space="preserve">. This actuator is very similar to supercapacitor. </w:t>
        </w:r>
        <w:r>
          <w:t xml:space="preserve">We were not able to explain actuation properties based on current charging theories. For further develop materials for practical applications, the better understanding of the mechanisms governing the actuation in such materials is needed. </w:t>
        </w:r>
      </w:ins>
    </w:p>
    <w:p w:rsidR="008F4228" w:rsidRDefault="008F4228" w:rsidP="008F4228">
      <w:pPr>
        <w:rPr>
          <w:ins w:id="214" w:author="Alvo" w:date="2009-05-09T14:03:00Z"/>
        </w:rPr>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000000" w:rsidRDefault="0029651F">
      <w:pPr>
        <w:pStyle w:val="Heading1"/>
        <w:numPr>
          <w:ilvl w:val="0"/>
          <w:numId w:val="7"/>
        </w:numPr>
        <w:spacing w:line="360" w:lineRule="auto"/>
        <w:jc w:val="both"/>
        <w:rPr>
          <w:ins w:id="215" w:author="Alvo" w:date="2009-05-09T14:04:00Z"/>
        </w:rPr>
        <w:pPrChange w:id="216" w:author="Alvo" w:date="2009-05-09T14:04:00Z">
          <w:pPr>
            <w:pStyle w:val="Heading1"/>
            <w:spacing w:line="360" w:lineRule="auto"/>
            <w:jc w:val="both"/>
          </w:pPr>
        </w:pPrChange>
      </w:pPr>
      <w:del w:id="217" w:author="Alvo" w:date="2009-05-09T14:04:00Z">
        <w:r w:rsidDel="008F4228">
          <w:delText xml:space="preserve">4. </w:delText>
        </w:r>
      </w:del>
      <w:r>
        <w:t>Eksperimentaalne osa</w:t>
      </w:r>
    </w:p>
    <w:p w:rsidR="00000000" w:rsidRDefault="008F4228">
      <w:pPr>
        <w:rPr>
          <w:ins w:id="218" w:author="Alvo" w:date="2009-05-09T14:04:00Z"/>
        </w:rPr>
        <w:pPrChange w:id="219" w:author="Alvo" w:date="2009-05-09T14:04:00Z">
          <w:pPr>
            <w:pStyle w:val="Heading1"/>
            <w:spacing w:line="360" w:lineRule="auto"/>
            <w:jc w:val="both"/>
          </w:pPr>
        </w:pPrChange>
      </w:pPr>
      <w:ins w:id="220" w:author="Alvo" w:date="2009-05-09T14:04:00Z">
        <w:r>
          <w:t>Siin peab olema jutt esellest mida tahetakse teha... j amillest...</w:t>
        </w:r>
      </w:ins>
    </w:p>
    <w:p w:rsidR="00000000" w:rsidRDefault="00644680">
      <w:pPr>
        <w:pPrChange w:id="221" w:author="Alvo" w:date="2009-05-09T14:04:00Z">
          <w:pPr>
            <w:pStyle w:val="Heading1"/>
            <w:spacing w:line="360" w:lineRule="auto"/>
            <w:jc w:val="both"/>
          </w:pPr>
        </w:pPrChange>
      </w:pPr>
    </w:p>
    <w:p w:rsidR="00623219" w:rsidRPr="00D62F0F" w:rsidRDefault="0029651F" w:rsidP="00D62F0F">
      <w:pPr>
        <w:pStyle w:val="Heading2"/>
        <w:spacing w:line="360" w:lineRule="auto"/>
        <w:jc w:val="both"/>
        <w:rPr>
          <w:rFonts w:ascii="Times New Roman" w:hAnsi="Times New Roman"/>
          <w:b w:val="0"/>
          <w:bCs w:val="0"/>
          <w:i w:val="0"/>
          <w:iCs w:val="0"/>
        </w:rPr>
      </w:pPr>
      <w:r w:rsidRPr="00D62F0F">
        <w:rPr>
          <w:rFonts w:ascii="Times New Roman" w:hAnsi="Times New Roman"/>
          <w:b w:val="0"/>
          <w:bCs w:val="0"/>
          <w:i w:val="0"/>
          <w:iCs w:val="0"/>
        </w:rPr>
        <w:t xml:space="preserve">4.1 </w:t>
      </w:r>
      <w:ins w:id="222" w:author="Alvo" w:date="2009-05-09T14:06:00Z">
        <w:r w:rsidR="008F4228">
          <w:rPr>
            <w:rFonts w:ascii="Times New Roman" w:hAnsi="Times New Roman"/>
            <w:b w:val="0"/>
            <w:bCs w:val="0"/>
            <w:i w:val="0"/>
            <w:iCs w:val="0"/>
          </w:rPr>
          <w:t>Seadmed ja materjalid</w:t>
        </w:r>
      </w:ins>
      <w:del w:id="223" w:author="Alvo" w:date="2009-05-09T14:06:00Z">
        <w:r w:rsidRPr="00D62F0F" w:rsidDel="008F4228">
          <w:rPr>
            <w:rFonts w:ascii="Times New Roman" w:hAnsi="Times New Roman"/>
            <w:b w:val="0"/>
            <w:bCs w:val="0"/>
            <w:i w:val="0"/>
            <w:iCs w:val="0"/>
          </w:rPr>
          <w:delText>Kasutatav aparatuur</w:delText>
        </w:r>
      </w:del>
    </w:p>
    <w:p w:rsidR="00061308" w:rsidRPr="003E796F" w:rsidRDefault="00061308" w:rsidP="00061308">
      <w:pPr>
        <w:spacing w:line="360" w:lineRule="auto"/>
      </w:pPr>
      <w:commentRangeStart w:id="224"/>
      <w:r>
        <w:t>Kuumpress: HillsBorough (B 70175), US</w:t>
      </w:r>
    </w:p>
    <w:p w:rsidR="00061308" w:rsidRDefault="00061308" w:rsidP="00061308">
      <w:pPr>
        <w:spacing w:line="360" w:lineRule="auto"/>
        <w:jc w:val="both"/>
      </w:pPr>
      <w:r>
        <w:lastRenderedPageBreak/>
        <w:t>Analüütiline kaal: Mettler Toledo</w:t>
      </w:r>
      <w:r w:rsidR="00EC7522">
        <w:t>,</w:t>
      </w:r>
      <w:r>
        <w:t xml:space="preserve"> AB 204-S/PH </w:t>
      </w:r>
    </w:p>
    <w:p w:rsidR="00061308" w:rsidRDefault="00061308" w:rsidP="00061308">
      <w:pPr>
        <w:spacing w:line="360" w:lineRule="auto"/>
        <w:jc w:val="both"/>
      </w:pPr>
      <w:r>
        <w:t>Pliit ja magnetsegaja: Arex, Velp Scientifica (49130), EU</w:t>
      </w:r>
    </w:p>
    <w:p w:rsidR="0029651F" w:rsidRDefault="00EC7522" w:rsidP="009E7AC1">
      <w:pPr>
        <w:spacing w:line="360" w:lineRule="auto"/>
        <w:jc w:val="both"/>
      </w:pPr>
      <w:r>
        <w:t>Ultrahelivann: Sonarex Digital, DK 102 P.</w:t>
      </w:r>
    </w:p>
    <w:p w:rsidR="00EC7522" w:rsidRDefault="00EC7522" w:rsidP="009E7AC1">
      <w:pPr>
        <w:spacing w:line="360" w:lineRule="auto"/>
        <w:jc w:val="both"/>
      </w:pPr>
      <w:r>
        <w:t>Deioniseeritud vee valmistamise aparaat: Alpha-Q, Millipore</w:t>
      </w:r>
    </w:p>
    <w:p w:rsidR="00EC7522" w:rsidRDefault="00EC7522" w:rsidP="009E7AC1">
      <w:pPr>
        <w:spacing w:line="360" w:lineRule="auto"/>
        <w:jc w:val="both"/>
      </w:pPr>
      <w:r>
        <w:t>4.2 Kasutatavad kemikaalid, materjalid ja laborinõud</w:t>
      </w:r>
    </w:p>
    <w:p w:rsidR="00EC7522" w:rsidRDefault="00EC7522" w:rsidP="00EC7522">
      <w:pPr>
        <w:spacing w:line="360" w:lineRule="auto"/>
        <w:jc w:val="both"/>
      </w:pPr>
      <w:r>
        <w:t>Kasutatud kemikaalid olid kõik analüütiliselt puhtad ning neid kasutati ilma täiendava puhastamiseta.</w:t>
      </w:r>
    </w:p>
    <w:p w:rsidR="00EC7522" w:rsidRDefault="00EC7522" w:rsidP="009E7AC1">
      <w:pPr>
        <w:spacing w:line="360" w:lineRule="auto"/>
        <w:jc w:val="both"/>
      </w:pPr>
      <w:r>
        <w:t>Kasutatavad kemikaalid:</w:t>
      </w:r>
    </w:p>
    <w:p w:rsidR="00302B3C" w:rsidRDefault="00947163" w:rsidP="00EC7522">
      <w:pPr>
        <w:numPr>
          <w:ilvl w:val="0"/>
          <w:numId w:val="8"/>
        </w:numPr>
        <w:spacing w:line="360" w:lineRule="auto"/>
        <w:jc w:val="both"/>
      </w:pPr>
      <w:r>
        <w:t>polü(-vinülideen</w:t>
      </w:r>
      <w:r w:rsidR="00302B3C">
        <w:t xml:space="preserve">fluoriid-heksapropüleen) (PVdF(HFP)) Sigma Aldrich </w:t>
      </w:r>
      <w:r w:rsidR="00D06124">
        <w:t>(81433)</w:t>
      </w:r>
    </w:p>
    <w:p w:rsidR="00302B3C" w:rsidRDefault="00302B3C" w:rsidP="00EC7522">
      <w:pPr>
        <w:numPr>
          <w:ilvl w:val="0"/>
          <w:numId w:val="8"/>
        </w:numPr>
        <w:spacing w:line="360" w:lineRule="auto"/>
        <w:jc w:val="both"/>
      </w:pPr>
      <w:r>
        <w:t>1-Etüül-3-metüül-imidasoolium tetraflouroboraat EMIBF</w:t>
      </w:r>
      <w:r>
        <w:rPr>
          <w:vertAlign w:val="subscript"/>
        </w:rPr>
        <w:t>4</w:t>
      </w:r>
      <w:r>
        <w:t xml:space="preserve"> </w:t>
      </w:r>
    </w:p>
    <w:p w:rsidR="00EC7522" w:rsidRDefault="00302B3C" w:rsidP="00EC7522">
      <w:pPr>
        <w:numPr>
          <w:ilvl w:val="0"/>
          <w:numId w:val="8"/>
        </w:numPr>
        <w:spacing w:line="360" w:lineRule="auto"/>
        <w:jc w:val="both"/>
      </w:pPr>
      <w:r>
        <w:t xml:space="preserve"> TiC</w:t>
      </w:r>
      <w:r w:rsidR="00D06124">
        <w:t xml:space="preserve"> 800</w:t>
      </w:r>
      <w:r>
        <w:t xml:space="preserve"> põhinev süsinikpulber </w:t>
      </w:r>
      <w:r w:rsidRPr="0096139F">
        <w:t>Carbon Nanotec</w:t>
      </w:r>
      <w:r w:rsidR="00D06124">
        <w:t xml:space="preserve"> (4026</w:t>
      </w:r>
      <w:r w:rsidR="009F3300">
        <w:t>)</w:t>
      </w:r>
    </w:p>
    <w:p w:rsidR="009F3300" w:rsidRDefault="009F3300" w:rsidP="00EC7522">
      <w:pPr>
        <w:numPr>
          <w:ilvl w:val="0"/>
          <w:numId w:val="8"/>
        </w:numPr>
        <w:spacing w:line="360" w:lineRule="auto"/>
        <w:jc w:val="both"/>
      </w:pPr>
      <w:r w:rsidRPr="009F3300">
        <w:t>Dimetüülatseta</w:t>
      </w:r>
      <w:r>
        <w:t>miid</w:t>
      </w:r>
      <w:r w:rsidRPr="009F3300">
        <w:t xml:space="preserve"> DMAc</w:t>
      </w:r>
      <w:r>
        <w:t xml:space="preserve"> Fluka (38839) </w:t>
      </w:r>
    </w:p>
    <w:p w:rsidR="002E3B7F" w:rsidRDefault="002E3B7F" w:rsidP="00EC7522">
      <w:pPr>
        <w:numPr>
          <w:ilvl w:val="0"/>
          <w:numId w:val="8"/>
        </w:numPr>
        <w:spacing w:line="360" w:lineRule="auto"/>
        <w:jc w:val="both"/>
      </w:pPr>
      <w:r>
        <w:t>Tehniline piiritus</w:t>
      </w:r>
    </w:p>
    <w:p w:rsidR="009F3300" w:rsidRDefault="009F3300" w:rsidP="009F3300">
      <w:pPr>
        <w:spacing w:line="360" w:lineRule="auto"/>
        <w:jc w:val="both"/>
      </w:pPr>
      <w:r>
        <w:t>Kasutatavad materjalid:</w:t>
      </w:r>
    </w:p>
    <w:p w:rsidR="009F3300" w:rsidRDefault="009F3300" w:rsidP="009F3300">
      <w:pPr>
        <w:numPr>
          <w:ilvl w:val="0"/>
          <w:numId w:val="9"/>
        </w:numPr>
        <w:spacing w:line="360" w:lineRule="auto"/>
        <w:jc w:val="both"/>
      </w:pPr>
      <w:r>
        <w:t>Polütetrafluoroetüleen</w:t>
      </w:r>
    </w:p>
    <w:p w:rsidR="009F3300" w:rsidRDefault="009F3300" w:rsidP="009F3300">
      <w:pPr>
        <w:spacing w:line="360" w:lineRule="auto"/>
        <w:jc w:val="both"/>
      </w:pPr>
      <w:r>
        <w:t>Kasutatud laborinõud:</w:t>
      </w:r>
    </w:p>
    <w:p w:rsidR="009F3300" w:rsidRDefault="009F3300" w:rsidP="009F3300">
      <w:pPr>
        <w:numPr>
          <w:ilvl w:val="0"/>
          <w:numId w:val="9"/>
        </w:numPr>
        <w:spacing w:line="360" w:lineRule="auto"/>
        <w:jc w:val="both"/>
      </w:pPr>
      <w:r>
        <w:t>Magnetsegajapulk</w:t>
      </w:r>
    </w:p>
    <w:p w:rsidR="009F3300" w:rsidRDefault="009F3300" w:rsidP="009F3300">
      <w:pPr>
        <w:numPr>
          <w:ilvl w:val="0"/>
          <w:numId w:val="9"/>
        </w:numPr>
        <w:spacing w:line="360" w:lineRule="auto"/>
        <w:jc w:val="both"/>
      </w:pPr>
      <w:r>
        <w:t>Mõõtpipetid 10ml</w:t>
      </w:r>
    </w:p>
    <w:p w:rsidR="002E3B7F" w:rsidRDefault="002E3B7F" w:rsidP="002E3B7F">
      <w:pPr>
        <w:numPr>
          <w:ilvl w:val="0"/>
          <w:numId w:val="9"/>
        </w:numPr>
        <w:spacing w:line="360" w:lineRule="auto"/>
        <w:jc w:val="both"/>
      </w:pPr>
      <w:r>
        <w:t>Minigripkotid</w:t>
      </w:r>
    </w:p>
    <w:p w:rsidR="002E3B7F" w:rsidRDefault="002E3B7F" w:rsidP="002E3B7F">
      <w:pPr>
        <w:numPr>
          <w:ilvl w:val="0"/>
          <w:numId w:val="9"/>
        </w:numPr>
        <w:spacing w:line="360" w:lineRule="auto"/>
        <w:jc w:val="both"/>
      </w:pPr>
      <w:r>
        <w:t>Statiivid, käpad</w:t>
      </w:r>
    </w:p>
    <w:p w:rsidR="009F3300" w:rsidRDefault="002E3B7F" w:rsidP="009F3300">
      <w:pPr>
        <w:numPr>
          <w:ilvl w:val="0"/>
          <w:numId w:val="9"/>
        </w:numPr>
        <w:spacing w:line="360" w:lineRule="auto"/>
        <w:jc w:val="both"/>
      </w:pPr>
      <w:r>
        <w:t>Klaasviaalid – 13 ml</w:t>
      </w:r>
    </w:p>
    <w:p w:rsidR="002E3B7F" w:rsidRDefault="002E3B7F" w:rsidP="002E3B7F">
      <w:pPr>
        <w:numPr>
          <w:ilvl w:val="0"/>
          <w:numId w:val="9"/>
        </w:numPr>
        <w:spacing w:line="360" w:lineRule="auto"/>
        <w:jc w:val="both"/>
      </w:pPr>
      <w:r>
        <w:t>Klaaspulgad</w:t>
      </w:r>
    </w:p>
    <w:commentRangeEnd w:id="224"/>
    <w:p w:rsidR="002E3B7F" w:rsidRDefault="008F4228" w:rsidP="002E3B7F">
      <w:pPr>
        <w:spacing w:line="360" w:lineRule="auto"/>
        <w:ind w:left="360"/>
        <w:jc w:val="both"/>
      </w:pPr>
      <w:r>
        <w:rPr>
          <w:rStyle w:val="CommentReference"/>
        </w:rPr>
        <w:commentReference w:id="224"/>
      </w:r>
    </w:p>
    <w:p w:rsidR="002E3B7F" w:rsidRDefault="002E3B7F" w:rsidP="00D62F0F">
      <w:pPr>
        <w:pStyle w:val="Heading2"/>
        <w:spacing w:line="360" w:lineRule="auto"/>
        <w:jc w:val="both"/>
        <w:rPr>
          <w:ins w:id="225" w:author="Alvo" w:date="2009-05-09T13:56:00Z"/>
          <w:rFonts w:ascii="Times New Roman" w:hAnsi="Times New Roman"/>
          <w:b w:val="0"/>
          <w:bCs w:val="0"/>
          <w:i w:val="0"/>
          <w:iCs w:val="0"/>
        </w:rPr>
      </w:pPr>
      <w:r w:rsidRPr="00D62F0F">
        <w:rPr>
          <w:rFonts w:ascii="Times New Roman" w:hAnsi="Times New Roman"/>
          <w:b w:val="0"/>
          <w:bCs w:val="0"/>
          <w:i w:val="0"/>
          <w:iCs w:val="0"/>
        </w:rPr>
        <w:t xml:space="preserve">4.3 </w:t>
      </w:r>
      <w:bookmarkStart w:id="226" w:name="OLE_LINK2"/>
      <w:del w:id="227" w:author="Alvo" w:date="2009-05-09T14:06:00Z">
        <w:r w:rsidR="00A36908" w:rsidRPr="00D62F0F" w:rsidDel="008F4228">
          <w:rPr>
            <w:rFonts w:ascii="Times New Roman" w:hAnsi="Times New Roman"/>
            <w:b w:val="0"/>
            <w:bCs w:val="0"/>
            <w:i w:val="0"/>
            <w:iCs w:val="0"/>
          </w:rPr>
          <w:delText>Polümer</w:delText>
        </w:r>
      </w:del>
      <w:ins w:id="228" w:author="Alvo" w:date="2009-05-09T14:10:00Z">
        <w:r w:rsidR="008F4228">
          <w:rPr>
            <w:rFonts w:ascii="Times New Roman" w:hAnsi="Times New Roman"/>
            <w:b w:val="0"/>
            <w:bCs w:val="0"/>
            <w:i w:val="0"/>
            <w:iCs w:val="0"/>
          </w:rPr>
          <w:t>Polümeer</w:t>
        </w:r>
      </w:ins>
      <w:del w:id="229" w:author="Alvo" w:date="2009-05-09T14:06:00Z">
        <w:r w:rsidR="00A36908" w:rsidRPr="00D62F0F" w:rsidDel="008F4228">
          <w:rPr>
            <w:rFonts w:ascii="Times New Roman" w:hAnsi="Times New Roman"/>
            <w:b w:val="0"/>
            <w:bCs w:val="0"/>
            <w:i w:val="0"/>
            <w:iCs w:val="0"/>
          </w:rPr>
          <w:delText>/süsinik-komposiit</w:delText>
        </w:r>
        <w:r w:rsidR="00E34607" w:rsidRPr="00D62F0F" w:rsidDel="008F4228">
          <w:rPr>
            <w:rFonts w:ascii="Times New Roman" w:hAnsi="Times New Roman"/>
            <w:b w:val="0"/>
            <w:bCs w:val="0"/>
            <w:i w:val="0"/>
            <w:iCs w:val="0"/>
          </w:rPr>
          <w:delText xml:space="preserve"> </w:delText>
        </w:r>
      </w:del>
      <w:del w:id="230" w:author="Alvo" w:date="2009-05-09T13:52:00Z">
        <w:r w:rsidR="00E34607" w:rsidRPr="00D62F0F" w:rsidDel="00B71B9B">
          <w:rPr>
            <w:rFonts w:ascii="Times New Roman" w:hAnsi="Times New Roman"/>
            <w:b w:val="0"/>
            <w:bCs w:val="0"/>
            <w:i w:val="0"/>
            <w:iCs w:val="0"/>
          </w:rPr>
          <w:delText>aktuaator</w:delText>
        </w:r>
      </w:del>
      <w:del w:id="231" w:author="Alvo" w:date="2009-05-09T14:06:00Z">
        <w:r w:rsidR="00E34607" w:rsidRPr="00D62F0F" w:rsidDel="008F4228">
          <w:rPr>
            <w:rFonts w:ascii="Times New Roman" w:hAnsi="Times New Roman"/>
            <w:b w:val="0"/>
            <w:bCs w:val="0"/>
            <w:i w:val="0"/>
            <w:iCs w:val="0"/>
          </w:rPr>
          <w:delText xml:space="preserve">i </w:delText>
        </w:r>
        <w:bookmarkEnd w:id="226"/>
        <w:r w:rsidR="00E34607" w:rsidRPr="00D62F0F" w:rsidDel="008F4228">
          <w:rPr>
            <w:rFonts w:ascii="Times New Roman" w:hAnsi="Times New Roman"/>
            <w:b w:val="0"/>
            <w:bCs w:val="0"/>
            <w:i w:val="0"/>
            <w:iCs w:val="0"/>
          </w:rPr>
          <w:delText>koostamine.</w:delText>
        </w:r>
      </w:del>
      <w:ins w:id="232" w:author="Alvo" w:date="2009-05-09T14:06:00Z">
        <w:r w:rsidR="008F4228">
          <w:rPr>
            <w:rFonts w:ascii="Times New Roman" w:hAnsi="Times New Roman"/>
            <w:b w:val="0"/>
            <w:bCs w:val="0"/>
            <w:i w:val="0"/>
            <w:iCs w:val="0"/>
          </w:rPr>
          <w:t xml:space="preserve">Materjali valmistamine   nb pealkirjadele ei </w:t>
        </w:r>
      </w:ins>
      <w:ins w:id="233" w:author="Alvo" w:date="2009-05-09T14:07:00Z">
        <w:r w:rsidR="008F4228">
          <w:rPr>
            <w:rFonts w:ascii="Times New Roman" w:hAnsi="Times New Roman"/>
            <w:b w:val="0"/>
            <w:bCs w:val="0"/>
            <w:i w:val="0"/>
            <w:iCs w:val="0"/>
          </w:rPr>
          <w:t>käi punkti</w:t>
        </w:r>
      </w:ins>
      <w:del w:id="234" w:author="Alvo" w:date="2009-05-09T14:06:00Z">
        <w:r w:rsidR="00A36908" w:rsidRPr="00D62F0F" w:rsidDel="008F4228">
          <w:rPr>
            <w:rFonts w:ascii="Times New Roman" w:hAnsi="Times New Roman"/>
            <w:b w:val="0"/>
            <w:bCs w:val="0"/>
            <w:i w:val="0"/>
            <w:iCs w:val="0"/>
          </w:rPr>
          <w:delText xml:space="preserve"> </w:delText>
        </w:r>
      </w:del>
    </w:p>
    <w:p w:rsidR="00000000" w:rsidRDefault="00B71B9B">
      <w:pPr>
        <w:rPr>
          <w:ins w:id="235" w:author="Alvo" w:date="2009-05-09T13:56:00Z"/>
        </w:rPr>
        <w:pPrChange w:id="236" w:author="Alvo" w:date="2009-05-09T13:56:00Z">
          <w:pPr>
            <w:pStyle w:val="Heading2"/>
            <w:spacing w:line="360" w:lineRule="auto"/>
            <w:jc w:val="both"/>
          </w:pPr>
        </w:pPrChange>
      </w:pPr>
      <w:moveToRangeStart w:id="237" w:author="Alvo" w:date="2009-05-09T13:56:00Z" w:name="move229640713"/>
      <w:commentRangeStart w:id="238"/>
      <w:moveTo w:id="239" w:author="Alvo" w:date="2009-05-09T13:56:00Z">
        <w:r>
          <w:t>Kasutatavateks algmaterjalideks olid: polümeeriks polü (-vinülideen fluoriid- heksapropüleen) (PVdF(HFP)), ioonvedelikuks 1-Etüül-3-metüül-imidasoolium tetraflouroboraat EMIBF</w:t>
        </w:r>
        <w:r>
          <w:rPr>
            <w:vertAlign w:val="subscript"/>
          </w:rPr>
          <w:t>4</w:t>
        </w:r>
        <w:r>
          <w:t xml:space="preserve"> ning süsinik nanotorude asemel kasutasin karbiidset päritolu nanoboorset süsinikku CDC (</w:t>
        </w:r>
        <w:r w:rsidRPr="0096139F">
          <w:t>Carbon Nanotec</w:t>
        </w:r>
        <w:r>
          <w:t>).</w:t>
        </w:r>
        <w:commentRangeEnd w:id="238"/>
        <w:r>
          <w:rPr>
            <w:rStyle w:val="CommentReference"/>
          </w:rPr>
          <w:commentReference w:id="238"/>
        </w:r>
      </w:moveTo>
      <w:moveToRangeEnd w:id="237"/>
    </w:p>
    <w:p w:rsidR="00000000" w:rsidRDefault="00644680">
      <w:pPr>
        <w:pPrChange w:id="240" w:author="Alvo" w:date="2009-05-09T13:56:00Z">
          <w:pPr>
            <w:pStyle w:val="Heading2"/>
            <w:spacing w:line="360" w:lineRule="auto"/>
            <w:jc w:val="both"/>
          </w:pPr>
        </w:pPrChange>
      </w:pPr>
    </w:p>
    <w:p w:rsidR="00BA4923" w:rsidRDefault="00A36908" w:rsidP="002E3B7F">
      <w:pPr>
        <w:spacing w:line="360" w:lineRule="auto"/>
        <w:ind w:left="360"/>
        <w:jc w:val="both"/>
      </w:pPr>
      <w:r>
        <w:t xml:space="preserve">4.3.1 </w:t>
      </w:r>
      <w:r w:rsidR="00BA4923">
        <w:t>Elektroodi valmistamine.</w:t>
      </w:r>
    </w:p>
    <w:p w:rsidR="007D0C9A" w:rsidRDefault="00751A58" w:rsidP="00BA4923">
      <w:pPr>
        <w:spacing w:line="360" w:lineRule="auto"/>
        <w:ind w:left="1080"/>
        <w:jc w:val="both"/>
      </w:pPr>
      <w:r>
        <w:lastRenderedPageBreak/>
        <w:t>Elektrood koosneb 35 wt% PVdF(HFP), 35 wt% EMIBF</w:t>
      </w:r>
      <w:r>
        <w:rPr>
          <w:vertAlign w:val="subscript"/>
        </w:rPr>
        <w:t>4</w:t>
      </w:r>
      <w:r>
        <w:t xml:space="preserve"> ja 30 wt% CDC süsinikust. </w:t>
      </w:r>
      <w:r w:rsidR="00A36908">
        <w:t xml:space="preserve">Kaaluti ca 0,1 g (kaks tera) PVdF(HFP)-d 13 </w:t>
      </w:r>
      <w:del w:id="241" w:author="Alvo" w:date="2009-05-09T14:09:00Z">
        <w:r w:rsidR="00A36908" w:rsidDel="008F4228">
          <w:delText xml:space="preserve">milliliitrisesse </w:delText>
        </w:r>
      </w:del>
      <w:ins w:id="242" w:author="Alvo" w:date="2009-05-09T14:09:00Z">
        <w:r w:rsidR="008F4228">
          <w:t xml:space="preserve">ml </w:t>
        </w:r>
      </w:ins>
      <w:del w:id="243" w:author="Alvo" w:date="2009-05-09T14:12:00Z">
        <w:r w:rsidR="00A36908" w:rsidDel="00D32CCB">
          <w:delText>klaas</w:delText>
        </w:r>
      </w:del>
      <w:del w:id="244" w:author="Alvo" w:date="2009-05-09T14:09:00Z">
        <w:r w:rsidR="00A36908" w:rsidDel="008F4228">
          <w:delText xml:space="preserve"> </w:delText>
        </w:r>
      </w:del>
      <w:del w:id="245" w:author="Alvo" w:date="2009-05-09T14:12:00Z">
        <w:r w:rsidR="00A36908" w:rsidDel="00D32CCB">
          <w:delText>viaal</w:delText>
        </w:r>
      </w:del>
      <w:ins w:id="246" w:author="Alvo" w:date="2009-05-09T14:12:00Z">
        <w:r w:rsidR="00D32CCB">
          <w:t>klaasviaal</w:t>
        </w:r>
      </w:ins>
      <w:r w:rsidR="00A36908">
        <w:t xml:space="preserve">i. Seejärel lisati </w:t>
      </w:r>
      <w:r w:rsidR="00BA4923">
        <w:t>1,5 ml DMAc-</w:t>
      </w:r>
      <w:commentRangeStart w:id="247"/>
      <w:r w:rsidR="00BA4923">
        <w:t>d</w:t>
      </w:r>
      <w:commentRangeEnd w:id="247"/>
      <w:r w:rsidR="008F4228">
        <w:rPr>
          <w:rStyle w:val="CommentReference"/>
        </w:rPr>
        <w:commentReference w:id="247"/>
      </w:r>
      <w:r>
        <w:t xml:space="preserve"> ning viaal </w:t>
      </w:r>
      <w:del w:id="248" w:author="Alvo" w:date="2009-05-09T14:10:00Z">
        <w:r w:rsidDel="008F4228">
          <w:delText xml:space="preserve">pandi </w:delText>
        </w:r>
      </w:del>
      <w:ins w:id="249" w:author="Alvo" w:date="2009-05-09T14:10:00Z">
        <w:r w:rsidR="008F4228">
          <w:t xml:space="preserve">asetati </w:t>
        </w:r>
      </w:ins>
      <w:r>
        <w:t xml:space="preserve">tõmbekappi </w:t>
      </w:r>
      <w:del w:id="250" w:author="Alvo" w:date="2009-05-09T14:10:00Z">
        <w:r w:rsidDel="008F4228">
          <w:delText>seisma</w:delText>
        </w:r>
      </w:del>
      <w:r>
        <w:t xml:space="preserve"> ööpäevaks, et polüm</w:t>
      </w:r>
      <w:ins w:id="251" w:author="Alvo" w:date="2009-05-09T14:10:00Z">
        <w:r w:rsidR="008F4228">
          <w:t>e</w:t>
        </w:r>
      </w:ins>
      <w:r>
        <w:t xml:space="preserve">er </w:t>
      </w:r>
      <w:del w:id="252" w:author="Alvo" w:date="2009-05-09T14:10:00Z">
        <w:r w:rsidDel="008F4228">
          <w:delText xml:space="preserve">ära </w:delText>
        </w:r>
      </w:del>
      <w:r>
        <w:t>lahustuks</w:t>
      </w:r>
      <w:ins w:id="253" w:author="Alvo" w:date="2009-05-09T14:10:00Z">
        <w:r w:rsidR="008F4228">
          <w:t xml:space="preserve"> täielikult</w:t>
        </w:r>
      </w:ins>
      <w:r w:rsidR="00BA4923">
        <w:t>.</w:t>
      </w:r>
      <w:r>
        <w:t xml:space="preserve"> Järg</w:t>
      </w:r>
      <w:ins w:id="254" w:author="Alvo" w:date="2009-05-09T14:10:00Z">
        <w:r w:rsidR="008F4228">
          <w:t>misel</w:t>
        </w:r>
      </w:ins>
      <w:del w:id="255" w:author="Alvo" w:date="2009-05-09T14:10:00Z">
        <w:r w:rsidDel="008F4228">
          <w:delText>neval</w:delText>
        </w:r>
      </w:del>
      <w:r>
        <w:t xml:space="preserve"> päeval </w:t>
      </w:r>
      <w:r w:rsidR="00BA4923">
        <w:t xml:space="preserve"> </w:t>
      </w:r>
      <w:r>
        <w:t xml:space="preserve">kaaluti uude klaasviaali </w:t>
      </w:r>
      <w:del w:id="256" w:author="Alvo" w:date="2009-05-09T14:10:00Z">
        <w:r w:rsidDel="008F4228">
          <w:delText>polümer</w:delText>
        </w:r>
      </w:del>
      <w:ins w:id="257" w:author="Alvo" w:date="2009-05-09T14:10:00Z">
        <w:r w:rsidR="008F4228">
          <w:t>polümeer</w:t>
        </w:r>
      </w:ins>
      <w:r>
        <w:t xml:space="preserve">ile vastav kogus sütt ja ioonvedelikku. Nendele lisati 0,5 ml DMAc-d ning asetati </w:t>
      </w:r>
      <w:r w:rsidR="00240F4A">
        <w:t xml:space="preserve">ultrahelivanni 25 minutiks, maksimaalsel võimsusel. Seejärel lisati söe ja ioonvedelikule eelneval päeval valmistatud </w:t>
      </w:r>
      <w:del w:id="258" w:author="Alvo" w:date="2009-05-09T14:10:00Z">
        <w:r w:rsidR="00240F4A" w:rsidDel="008F4228">
          <w:delText>polümer</w:delText>
        </w:r>
      </w:del>
      <w:ins w:id="259" w:author="Alvo" w:date="2009-05-09T14:10:00Z">
        <w:r w:rsidR="008F4228">
          <w:t>polümeer</w:t>
        </w:r>
      </w:ins>
      <w:r w:rsidR="00240F4A">
        <w:t xml:space="preserve">i lahus, kus loputati </w:t>
      </w:r>
      <w:del w:id="260" w:author="Alvo" w:date="2009-05-09T14:10:00Z">
        <w:r w:rsidR="00240F4A" w:rsidDel="008F4228">
          <w:delText>polümer</w:delText>
        </w:r>
      </w:del>
      <w:ins w:id="261" w:author="Alvo" w:date="2009-05-09T14:10:00Z">
        <w:r w:rsidR="008F4228">
          <w:t>polümeer</w:t>
        </w:r>
      </w:ins>
      <w:r w:rsidR="00240F4A">
        <w:t>i lahuse viaali 5 ml DMAc-ga kvantitatiivseks üleviimiseks. Saadud segu segati järgnevalt magnetsegajaga ca 5 minutit ning asetati uuesti ultrahelivanni 20 minutiks</w:t>
      </w:r>
      <w:del w:id="262" w:author="Alvo" w:date="2009-05-09T14:11:00Z">
        <w:r w:rsidR="00240F4A" w:rsidDel="008F4228">
          <w:delText>,</w:delText>
        </w:r>
      </w:del>
      <w:r w:rsidR="00240F4A">
        <w:t xml:space="preserve"> maksimaalsel võimsusel. Kui lahus ultrahelivannist välja võeti</w:t>
      </w:r>
      <w:ins w:id="263" w:author="Alvo" w:date="2009-05-09T14:11:00Z">
        <w:r w:rsidR="008F4228">
          <w:t>, siis oli</w:t>
        </w:r>
      </w:ins>
      <w:del w:id="264" w:author="Alvo" w:date="2009-05-09T14:11:00Z">
        <w:r w:rsidR="00240F4A" w:rsidDel="008F4228">
          <w:delText xml:space="preserve"> ja</w:delText>
        </w:r>
      </w:del>
      <w:r w:rsidR="00240F4A">
        <w:t xml:space="preserve"> süsi </w:t>
      </w:r>
      <w:del w:id="265" w:author="Alvo" w:date="2009-05-09T14:11:00Z">
        <w:r w:rsidR="00240F4A" w:rsidDel="008F4228">
          <w:delText>oli</w:delText>
        </w:r>
      </w:del>
      <w:r w:rsidR="00240F4A">
        <w:t xml:space="preserve"> põhja</w:t>
      </w:r>
      <w:ins w:id="266" w:author="Alvo" w:date="2009-05-09T14:11:00Z">
        <w:r w:rsidR="008F4228">
          <w:t xml:space="preserve"> </w:t>
        </w:r>
      </w:ins>
      <w:r w:rsidR="00240F4A">
        <w:t>settinud</w:t>
      </w:r>
      <w:ins w:id="267" w:author="Alvo" w:date="2009-05-09T14:11:00Z">
        <w:r w:rsidR="008F4228">
          <w:t>. Seejäelr segati segu</w:t>
        </w:r>
      </w:ins>
      <w:del w:id="268" w:author="Alvo" w:date="2009-05-09T14:11:00Z">
        <w:r w:rsidR="00240F4A" w:rsidDel="008F4228">
          <w:delText xml:space="preserve"> siis segati</w:delText>
        </w:r>
      </w:del>
      <w:r w:rsidR="00240F4A">
        <w:t xml:space="preserve"> uuesti magnetsegajaga ja valati kuivama selleks tehtud teflon vannile tõmbekappi.</w:t>
      </w:r>
      <w:r w:rsidR="0050714E">
        <w:t xml:space="preserve"> Enne valamist eemaldati magnetsegajapulk.</w:t>
      </w:r>
    </w:p>
    <w:p w:rsidR="007D0C9A" w:rsidRDefault="005448A4" w:rsidP="005448A4">
      <w:pPr>
        <w:spacing w:line="360" w:lineRule="auto"/>
        <w:ind w:left="360"/>
        <w:jc w:val="both"/>
      </w:pPr>
      <w:r>
        <w:t>4.3.2</w:t>
      </w:r>
      <w:r w:rsidR="0051415A">
        <w:t xml:space="preserve"> </w:t>
      </w:r>
      <w:r w:rsidR="007D0C9A">
        <w:t>Membraani valmistamine</w:t>
      </w:r>
    </w:p>
    <w:p w:rsidR="00C96BEC" w:rsidRDefault="0050714E" w:rsidP="00C96BEC">
      <w:pPr>
        <w:spacing w:line="360" w:lineRule="auto"/>
        <w:ind w:left="1080"/>
        <w:jc w:val="both"/>
      </w:pPr>
      <w:r>
        <w:t xml:space="preserve">Kaaluti ca 0,15 g (kolm tera) PVdF(HFP)-d </w:t>
      </w:r>
      <w:del w:id="269" w:author="Alvo" w:date="2009-05-09T14:12:00Z">
        <w:r w:rsidDel="00D32CCB">
          <w:delText>klaas viaal</w:delText>
        </w:r>
      </w:del>
      <w:ins w:id="270" w:author="Alvo" w:date="2009-05-09T14:12:00Z">
        <w:r w:rsidR="00D32CCB">
          <w:t>klaasviaal</w:t>
        </w:r>
      </w:ins>
      <w:r>
        <w:t xml:space="preserve">i. Seejärel lisati 1,5 ml DMAc-d ning viaal pandi tõmbekappi seisma ööpäevaks, et </w:t>
      </w:r>
      <w:del w:id="271" w:author="Alvo" w:date="2009-05-09T14:10:00Z">
        <w:r w:rsidDel="008F4228">
          <w:delText>polümer</w:delText>
        </w:r>
      </w:del>
      <w:ins w:id="272" w:author="Alvo" w:date="2009-05-09T14:10:00Z">
        <w:r w:rsidR="008F4228">
          <w:t>polümeer</w:t>
        </w:r>
      </w:ins>
      <w:r>
        <w:t xml:space="preserve"> ära lahustuks. Järgneval päeval  kaaluti uude klaasviaali </w:t>
      </w:r>
      <w:del w:id="273" w:author="Alvo" w:date="2009-05-09T14:10:00Z">
        <w:r w:rsidDel="008F4228">
          <w:delText>polümer</w:delText>
        </w:r>
      </w:del>
      <w:ins w:id="274" w:author="Alvo" w:date="2009-05-09T14:10:00Z">
        <w:r w:rsidR="008F4228">
          <w:t>polümeer</w:t>
        </w:r>
      </w:ins>
      <w:r>
        <w:t>ile vastav kogus ioonvedelikku ning asetati viaal 30 minutiks ultraheli vanni. Pärast seda valati saadud segu kuivama teflon vannile tõmbekappi.</w:t>
      </w:r>
    </w:p>
    <w:p w:rsidR="00C96BEC" w:rsidRDefault="00C96BEC" w:rsidP="002E3B7F">
      <w:pPr>
        <w:spacing w:line="360" w:lineRule="auto"/>
        <w:ind w:left="360"/>
        <w:jc w:val="both"/>
      </w:pPr>
      <w:r>
        <w:t>4.3.3 Lihase valmistamine</w:t>
      </w:r>
    </w:p>
    <w:p w:rsidR="00C96BEC" w:rsidRDefault="00C96BEC" w:rsidP="00C96BEC">
      <w:pPr>
        <w:spacing w:line="360" w:lineRule="auto"/>
        <w:ind w:left="1080"/>
        <w:jc w:val="both"/>
      </w:pPr>
      <w:commentRangeStart w:id="275"/>
      <w:r>
        <w:t>Võeti tavaline A 4 paberileht, murt</w:t>
      </w:r>
      <w:r w:rsidR="0086617C">
        <w:t xml:space="preserve">i keskelt pooleks </w:t>
      </w:r>
    </w:p>
    <w:p w:rsidR="00E34607" w:rsidRDefault="00C96BEC" w:rsidP="002E3B7F">
      <w:pPr>
        <w:spacing w:line="360" w:lineRule="auto"/>
        <w:ind w:left="360"/>
        <w:jc w:val="both"/>
      </w:pPr>
      <w:r>
        <w:tab/>
      </w:r>
      <w:r w:rsidR="007D0C9A">
        <w:tab/>
      </w:r>
      <w:commentRangeEnd w:id="275"/>
      <w:r w:rsidR="00D32CCB">
        <w:rPr>
          <w:rStyle w:val="CommentReference"/>
        </w:rPr>
        <w:commentReference w:id="275"/>
      </w:r>
      <w:r w:rsidR="007D0C9A">
        <w:t xml:space="preserve">    </w:t>
      </w:r>
    </w:p>
    <w:p w:rsidR="00EC7522" w:rsidRDefault="00EC7522"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302B3C" w:rsidRDefault="00302B3C" w:rsidP="009E7AC1">
      <w:pPr>
        <w:spacing w:line="360" w:lineRule="auto"/>
        <w:jc w:val="both"/>
      </w:pPr>
    </w:p>
    <w:p w:rsidR="00302B3C" w:rsidRDefault="00302B3C" w:rsidP="009E7AC1">
      <w:pPr>
        <w:spacing w:line="360" w:lineRule="auto"/>
        <w:jc w:val="both"/>
      </w:pPr>
    </w:p>
    <w:p w:rsidR="00302B3C" w:rsidRDefault="00302B3C" w:rsidP="009E7AC1">
      <w:pPr>
        <w:spacing w:line="360" w:lineRule="auto"/>
        <w:jc w:val="both"/>
      </w:pPr>
    </w:p>
    <w:p w:rsidR="00302B3C" w:rsidRDefault="00302B3C" w:rsidP="009E7AC1">
      <w:pPr>
        <w:spacing w:line="360" w:lineRule="auto"/>
        <w:jc w:val="both"/>
      </w:pPr>
    </w:p>
    <w:p w:rsidR="00302B3C" w:rsidRDefault="00302B3C" w:rsidP="009E7AC1">
      <w:pPr>
        <w:spacing w:line="360" w:lineRule="auto"/>
        <w:jc w:val="both"/>
      </w:pPr>
    </w:p>
    <w:p w:rsidR="00302B3C" w:rsidRDefault="00302B3C"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Pr="00D81463" w:rsidRDefault="00D81463" w:rsidP="009E7AC1">
      <w:pPr>
        <w:spacing w:line="360" w:lineRule="auto"/>
        <w:jc w:val="both"/>
      </w:pPr>
      <w:r>
        <w:t>Jõuarvutus 0,035N/0,0595g=</w:t>
      </w:r>
      <w:r w:rsidRPr="00D81463">
        <w:t xml:space="preserve"> 0,588 N/g</w:t>
      </w:r>
      <w:r>
        <w:t xml:space="preserve"> lihas mis tõstis mutrit.</w:t>
      </w:r>
    </w:p>
    <w:p w:rsidR="00D81463" w:rsidRDefault="00E611FA" w:rsidP="009E7AC1">
      <w:pPr>
        <w:spacing w:line="360" w:lineRule="auto"/>
        <w:jc w:val="both"/>
      </w:pPr>
      <w:r>
        <w:t>Teinud 500 tsüklit painutamist ühele, ja teisele poole ning pärast seda liigutus säilis koos jõuga. Lihase ainuke mure on tema aeglus, liigutus võtab aega ca 1 minut. See tuleneb ilmselt CDC süsiniku halvast juhtivusomadustest, kuid ei ole siiani õnnestunud elektroodi juhtivust parndada.</w:t>
      </w: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D81463" w:rsidRDefault="00D81463"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623219" w:rsidRDefault="00623219" w:rsidP="009E7AC1">
      <w:pPr>
        <w:spacing w:line="360" w:lineRule="auto"/>
        <w:jc w:val="both"/>
      </w:pPr>
    </w:p>
    <w:p w:rsidR="00810C72" w:rsidRDefault="00810C72" w:rsidP="009E7AC1">
      <w:pPr>
        <w:spacing w:line="360" w:lineRule="auto"/>
        <w:jc w:val="both"/>
      </w:pPr>
    </w:p>
    <w:p w:rsidR="00671BBA" w:rsidRDefault="00671BBA" w:rsidP="009E7AC1">
      <w:pPr>
        <w:spacing w:line="360" w:lineRule="auto"/>
        <w:jc w:val="both"/>
      </w:pPr>
    </w:p>
    <w:p w:rsidR="00671BBA" w:rsidRDefault="00671BBA" w:rsidP="009E7AC1">
      <w:pPr>
        <w:spacing w:line="360" w:lineRule="auto"/>
        <w:jc w:val="both"/>
      </w:pPr>
    </w:p>
    <w:p w:rsidR="00671BBA" w:rsidRDefault="00111E57" w:rsidP="009E7AC1">
      <w:pPr>
        <w:pStyle w:val="Heading1"/>
        <w:spacing w:line="360" w:lineRule="auto"/>
        <w:jc w:val="both"/>
      </w:pPr>
      <w:r>
        <w:t>Viited</w:t>
      </w:r>
    </w:p>
    <w:p w:rsidR="00111E57" w:rsidRDefault="00111E57" w:rsidP="009E7AC1">
      <w:pPr>
        <w:spacing w:line="360" w:lineRule="auto"/>
        <w:jc w:val="both"/>
      </w:pPr>
    </w:p>
    <w:p w:rsidR="00671BBA" w:rsidRDefault="00671BBA" w:rsidP="009E7AC1">
      <w:pPr>
        <w:spacing w:line="360" w:lineRule="auto"/>
        <w:jc w:val="both"/>
      </w:pPr>
    </w:p>
    <w:p w:rsidR="00671BBA" w:rsidRDefault="00671BBA" w:rsidP="009E7AC1">
      <w:pPr>
        <w:spacing w:line="360" w:lineRule="auto"/>
        <w:jc w:val="both"/>
      </w:pPr>
    </w:p>
    <w:p w:rsidR="00671BBA" w:rsidRDefault="00671BBA" w:rsidP="009E7AC1">
      <w:pPr>
        <w:spacing w:line="360" w:lineRule="auto"/>
        <w:jc w:val="both"/>
      </w:pPr>
    </w:p>
    <w:p w:rsidR="00671BBA" w:rsidRDefault="00671BBA" w:rsidP="009E7AC1">
      <w:pPr>
        <w:spacing w:line="360" w:lineRule="auto"/>
        <w:jc w:val="both"/>
      </w:pPr>
    </w:p>
    <w:p w:rsidR="00671BBA" w:rsidRDefault="00671BBA" w:rsidP="009E7AC1">
      <w:pPr>
        <w:spacing w:line="360" w:lineRule="auto"/>
        <w:jc w:val="both"/>
      </w:pPr>
    </w:p>
    <w:p w:rsidR="00671BBA" w:rsidRDefault="00671BBA" w:rsidP="009E7AC1">
      <w:pPr>
        <w:spacing w:line="360" w:lineRule="auto"/>
        <w:jc w:val="both"/>
      </w:pPr>
    </w:p>
    <w:p w:rsidR="002034FA" w:rsidRDefault="002034FA" w:rsidP="009E7AC1">
      <w:pPr>
        <w:spacing w:line="360" w:lineRule="auto"/>
        <w:jc w:val="both"/>
        <w:rPr>
          <w:sz w:val="28"/>
        </w:rPr>
      </w:pPr>
    </w:p>
    <w:p w:rsidR="00CE01D3" w:rsidRPr="008E754B" w:rsidRDefault="00CE01D3" w:rsidP="009E7AC1">
      <w:pPr>
        <w:spacing w:line="360" w:lineRule="auto"/>
        <w:jc w:val="both"/>
        <w:rPr>
          <w:sz w:val="28"/>
        </w:rPr>
      </w:pPr>
    </w:p>
    <w:p w:rsidR="008E754B" w:rsidRDefault="008E754B" w:rsidP="009E7AC1">
      <w:pPr>
        <w:spacing w:line="360" w:lineRule="auto"/>
        <w:jc w:val="both"/>
        <w:rPr>
          <w:b/>
        </w:rPr>
      </w:pPr>
    </w:p>
    <w:p w:rsidR="008E754B" w:rsidRDefault="008E754B" w:rsidP="009E7AC1">
      <w:pPr>
        <w:spacing w:line="360" w:lineRule="auto"/>
        <w:jc w:val="both"/>
        <w:rPr>
          <w:b/>
        </w:rPr>
      </w:pPr>
    </w:p>
    <w:p w:rsidR="00AF0F2A" w:rsidRPr="00517F7F" w:rsidRDefault="00AF0F2A" w:rsidP="009E7AC1">
      <w:pPr>
        <w:spacing w:line="360" w:lineRule="auto"/>
        <w:jc w:val="both"/>
        <w:rPr>
          <w:b/>
        </w:rPr>
      </w:pPr>
      <w:ins w:id="276" w:author="Alvo" w:date="2009-05-09T13:12:00Z">
        <w:r>
          <w:rPr>
            <w:b/>
          </w:rPr>
          <w:br w:type="page"/>
        </w:r>
      </w:ins>
    </w:p>
    <w:p w:rsidR="00AF0F2A" w:rsidRDefault="00AF0F2A">
      <w:pPr>
        <w:pStyle w:val="Heading1"/>
        <w:rPr>
          <w:ins w:id="277" w:author="Alvo" w:date="2009-05-09T13:13:00Z"/>
        </w:rPr>
      </w:pPr>
      <w:ins w:id="278" w:author="Alvo" w:date="2009-05-09T13:13:00Z">
        <w:r>
          <w:lastRenderedPageBreak/>
          <w:t>Bibliography</w:t>
        </w:r>
      </w:ins>
    </w:p>
    <w:customXmlInsRangeStart w:id="279" w:author="Alvo" w:date="2009-05-09T13:13:00Z"/>
    <w:sdt>
      <w:sdtPr>
        <w:id w:val="111145805"/>
        <w:bibliography/>
      </w:sdtPr>
      <w:sdtContent>
        <w:customXmlInsRangeEnd w:id="279"/>
        <w:p w:rsidR="00AF0F2A" w:rsidRDefault="002D39B5" w:rsidP="00AF0F2A">
          <w:pPr>
            <w:pStyle w:val="Bibliography"/>
            <w:rPr>
              <w:noProof/>
            </w:rPr>
          </w:pPr>
          <w:ins w:id="280" w:author="Alvo" w:date="2009-05-09T13:13:00Z">
            <w:r>
              <w:fldChar w:fldCharType="begin"/>
            </w:r>
            <w:r w:rsidR="00AF0F2A">
              <w:instrText xml:space="preserve"> BIBLIOGRAPHY </w:instrText>
            </w:r>
            <w:r>
              <w:fldChar w:fldCharType="separate"/>
            </w:r>
          </w:ins>
          <w:r w:rsidR="00AF0F2A">
            <w:rPr>
              <w:noProof/>
            </w:rPr>
            <w:t xml:space="preserve">1. </w:t>
          </w:r>
          <w:r w:rsidR="00AF0F2A">
            <w:rPr>
              <w:b/>
              <w:bCs/>
              <w:noProof/>
            </w:rPr>
            <w:t>Kati, Karu.</w:t>
          </w:r>
          <w:r w:rsidR="00AF0F2A">
            <w:rPr>
              <w:noProof/>
            </w:rPr>
            <w:t xml:space="preserve"> </w:t>
          </w:r>
          <w:r w:rsidR="00AF0F2A">
            <w:rPr>
              <w:i/>
              <w:iCs/>
              <w:noProof/>
            </w:rPr>
            <w:t xml:space="preserve">Kuidas teha pehmeit katisi. </w:t>
          </w:r>
          <w:r w:rsidR="00AF0F2A">
            <w:rPr>
              <w:noProof/>
            </w:rPr>
            <w:t>Karulaane : Karu kirjastus, 2009.</w:t>
          </w:r>
        </w:p>
        <w:p w:rsidR="00AF0F2A" w:rsidRDefault="002D39B5" w:rsidP="00AF0F2A">
          <w:pPr>
            <w:rPr>
              <w:ins w:id="281" w:author="Alvo" w:date="2009-05-09T13:13:00Z"/>
            </w:rPr>
          </w:pPr>
          <w:ins w:id="282" w:author="Alvo" w:date="2009-05-09T13:13:00Z">
            <w:r>
              <w:fldChar w:fldCharType="end"/>
            </w:r>
          </w:ins>
        </w:p>
      </w:sdtContent>
      <w:customXmlInsRangeStart w:id="283" w:author="Alvo" w:date="2009-05-09T13:13:00Z"/>
    </w:sdt>
    <w:customXmlInsRangeEnd w:id="283"/>
    <w:p w:rsidR="008E754B" w:rsidRPr="00517F7F" w:rsidRDefault="008E754B" w:rsidP="009E7AC1">
      <w:pPr>
        <w:spacing w:line="360" w:lineRule="auto"/>
        <w:jc w:val="both"/>
        <w:rPr>
          <w:b/>
        </w:rPr>
      </w:pPr>
    </w:p>
    <w:sectPr w:rsidR="008E754B" w:rsidRPr="00517F7F" w:rsidSect="00111E57">
      <w:footerReference w:type="even" r:id="rId12"/>
      <w:footerReference w:type="default" r:id="rId13"/>
      <w:endnotePr>
        <w:numFmt w:val="decimal"/>
      </w:endnotePr>
      <w:type w:val="continuous"/>
      <w:pgSz w:w="12240" w:h="15840"/>
      <w:pgMar w:top="1440" w:right="1800" w:bottom="1440" w:left="180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6" w:author="Alvo" w:date="2009-05-09T13:18:00Z" w:initials="AAA">
    <w:p w:rsidR="00B71B9B" w:rsidRDefault="00B71B9B">
      <w:pPr>
        <w:pStyle w:val="CommentText"/>
      </w:pPr>
      <w:r>
        <w:rPr>
          <w:rStyle w:val="CommentReference"/>
        </w:rPr>
        <w:annotationRef/>
      </w:r>
      <w:r>
        <w:t>võte ette tööde koostamise juhend ja vaata kudias peab oelma mingi raamat refereeritud...autorid, pealkiri, kijrastrus, väljaandmise asta, ning refereeritud lekhekyljed...</w:t>
      </w:r>
    </w:p>
  </w:comment>
  <w:comment w:id="81" w:author="Alvo" w:date="2009-05-09T13:51:00Z" w:initials="AAA">
    <w:p w:rsidR="00B71B9B" w:rsidRDefault="00B71B9B">
      <w:pPr>
        <w:pStyle w:val="CommentText"/>
      </w:pPr>
      <w:r>
        <w:rPr>
          <w:rStyle w:val="CommentReference"/>
        </w:rPr>
        <w:annotationRef/>
      </w:r>
      <w:r>
        <w:t>ioonvedelike keskkonna sobralikkus ja biokompatiiblus on teema, milles ei tasuks igaks juhuks sona votta......)</w:t>
      </w:r>
    </w:p>
    <w:p w:rsidR="00B71B9B" w:rsidRDefault="00B71B9B">
      <w:pPr>
        <w:pStyle w:val="CommentText"/>
      </w:pPr>
    </w:p>
  </w:comment>
  <w:comment w:id="90" w:author="Alvo" w:date="2009-05-09T14:08:00Z" w:initials="AAA">
    <w:p w:rsidR="00B71B9B" w:rsidRDefault="00B71B9B">
      <w:pPr>
        <w:pStyle w:val="CommentText"/>
      </w:pPr>
      <w:r>
        <w:rPr>
          <w:rStyle w:val="CommentReference"/>
        </w:rPr>
        <w:annotationRef/>
      </w:r>
      <w:r w:rsidR="0091617A">
        <w:t>kirj</w:t>
      </w:r>
      <w:r>
        <w:t>anduse nimestiku jaoks tuleb kasutada refoworksi www.refworks.com</w:t>
      </w:r>
    </w:p>
  </w:comment>
  <w:comment w:id="102" w:author="Alvo" w:date="2009-05-09T13:55:00Z" w:initials="AAA">
    <w:p w:rsidR="00B71B9B" w:rsidRDefault="00B71B9B">
      <w:pPr>
        <w:pStyle w:val="CommentText"/>
      </w:pPr>
      <w:r>
        <w:rPr>
          <w:rStyle w:val="CommentReference"/>
        </w:rPr>
        <w:annotationRef/>
      </w:r>
      <w:r>
        <w:t>See on experimental  osa</w:t>
      </w:r>
    </w:p>
  </w:comment>
  <w:comment w:id="106" w:author="Alvo" w:date="2009-05-10T21:13:00Z" w:initials="AAA">
    <w:p w:rsidR="00B71B9B" w:rsidRDefault="00B71B9B">
      <w:pPr>
        <w:pStyle w:val="CommentText"/>
      </w:pPr>
      <w:r>
        <w:rPr>
          <w:rStyle w:val="CommentReference"/>
        </w:rPr>
        <w:annotationRef/>
      </w:r>
      <w:r>
        <w:t xml:space="preserve"> Janno</w:t>
      </w:r>
      <w:r w:rsidR="00953B30">
        <w:t>kijruta see osa normaalseks näiteks</w:t>
      </w:r>
      <w:r>
        <w:t xml:space="preserve"> teisipäevaks...sina tolgi alljärgnev jutt eesti keelde</w:t>
      </w:r>
      <w:r w:rsidR="008F4228">
        <w:t xml:space="preserve"> ja kohanda</w:t>
      </w:r>
    </w:p>
    <w:p w:rsidR="00B71B9B" w:rsidRDefault="00B71B9B">
      <w:pPr>
        <w:pStyle w:val="CommentText"/>
      </w:pPr>
    </w:p>
    <w:p w:rsidR="00B71B9B" w:rsidRDefault="00B71B9B">
      <w:pPr>
        <w:pStyle w:val="CommentText"/>
      </w:pPr>
    </w:p>
  </w:comment>
  <w:comment w:id="224" w:author="Alvo" w:date="2009-05-09T14:07:00Z" w:initials="AAA">
    <w:p w:rsidR="008F4228" w:rsidRDefault="008F4228">
      <w:pPr>
        <w:pStyle w:val="CommentText"/>
      </w:pPr>
      <w:r>
        <w:rPr>
          <w:rStyle w:val="CommentReference"/>
        </w:rPr>
        <w:annotationRef/>
      </w:r>
      <w:r>
        <w:t xml:space="preserve">Tore aga koik see </w:t>
      </w:r>
      <w:r w:rsidR="0091617A">
        <w:t>paluks jutustavate lausetega</w:t>
      </w:r>
      <w:r>
        <w:t>...see mis siin kirjas on</w:t>
      </w:r>
      <w:r w:rsidR="0091617A">
        <w:t xml:space="preserve"> tegelikult</w:t>
      </w:r>
      <w:r>
        <w:t xml:space="preserve"> vaga vaartuslik, aga see pane lisasse X „</w:t>
      </w:r>
      <w:r w:rsidR="0091617A">
        <w:t xml:space="preserve"> vajalikud seadmed ja materjalid</w:t>
      </w:r>
    </w:p>
  </w:comment>
  <w:comment w:id="238" w:author="Alvo" w:date="2009-05-09T13:56:00Z" w:initials="AAA">
    <w:p w:rsidR="00B71B9B" w:rsidRDefault="00B71B9B" w:rsidP="00B71B9B">
      <w:pPr>
        <w:pStyle w:val="CommentText"/>
      </w:pPr>
      <w:r>
        <w:rPr>
          <w:rStyle w:val="CommentReference"/>
        </w:rPr>
        <w:annotationRef/>
      </w:r>
      <w:r>
        <w:t>See on experimental  osa</w:t>
      </w:r>
    </w:p>
  </w:comment>
  <w:comment w:id="247" w:author="Alvo" w:date="2009-05-09T14:09:00Z" w:initials="AAA">
    <w:p w:rsidR="008F4228" w:rsidRDefault="008F4228">
      <w:pPr>
        <w:pStyle w:val="CommentText"/>
      </w:pPr>
      <w:r>
        <w:rPr>
          <w:rStyle w:val="CommentReference"/>
        </w:rPr>
        <w:annotationRef/>
      </w:r>
      <w:r>
        <w:t>See pole lahti seletatatu d lyhend</w:t>
      </w:r>
    </w:p>
  </w:comment>
  <w:comment w:id="275" w:author="Alvo" w:date="2009-05-09T14:13:00Z" w:initials="AAA">
    <w:p w:rsidR="00D32CCB" w:rsidRDefault="00D32CCB">
      <w:pPr>
        <w:pStyle w:val="CommentText"/>
      </w:pPr>
      <w:r>
        <w:rPr>
          <w:rStyle w:val="CommentReference"/>
        </w:rPr>
        <w:annotationRef/>
      </w:r>
      <w:r>
        <w:t>Miskit pooeleli?? Et votad A4 murrad keskelt pooleks ja ongi lihast no tore.....milleks kogu see jama segistiga jne... :P</w:t>
      </w:r>
    </w:p>
    <w:p w:rsidR="00D32CCB" w:rsidRDefault="00D32CCB">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80" w:rsidRDefault="00644680">
      <w:r>
        <w:separator/>
      </w:r>
    </w:p>
  </w:endnote>
  <w:endnote w:type="continuationSeparator" w:id="1">
    <w:p w:rsidR="00644680" w:rsidRDefault="00644680">
      <w:r>
        <w:continuationSeparator/>
      </w:r>
    </w:p>
  </w:endnote>
  <w:endnote w:id="2">
    <w:p w:rsidR="00B71B9B" w:rsidRPr="00D0095B" w:rsidDel="002C325A" w:rsidRDefault="00B71B9B" w:rsidP="00DB41B4">
      <w:pPr>
        <w:autoSpaceDE w:val="0"/>
        <w:autoSpaceDN w:val="0"/>
        <w:adjustRightInd w:val="0"/>
        <w:spacing w:line="360" w:lineRule="auto"/>
        <w:jc w:val="both"/>
        <w:rPr>
          <w:del w:id="77" w:author="Alvo" w:date="2009-05-09T13:50:00Z"/>
        </w:rPr>
      </w:pPr>
      <w:del w:id="78" w:author="Alvo" w:date="2009-05-09T13:50:00Z">
        <w:r w:rsidRPr="00D0095B" w:rsidDel="002C325A">
          <w:rPr>
            <w:rStyle w:val="EndnoteReference"/>
            <w:vertAlign w:val="baseline"/>
          </w:rPr>
          <w:endnoteRef/>
        </w:r>
        <w:r w:rsidRPr="00D0095B" w:rsidDel="002C325A">
          <w:delText xml:space="preserve"> </w:delText>
        </w:r>
        <w:r w:rsidRPr="00D0095B" w:rsidDel="002C325A">
          <w:rPr>
            <w:rFonts w:eastAsia="Times New Roman"/>
            <w:bCs/>
            <w:lang w:val="en-US" w:eastAsia="en-US"/>
          </w:rPr>
          <w:delText>Mohsen Shahinpoor</w:delText>
        </w:r>
        <w:r w:rsidRPr="00D0095B" w:rsidDel="002C325A">
          <w:rPr>
            <w:rFonts w:eastAsia="Times New Roman"/>
            <w:lang w:val="en-US" w:eastAsia="en-US"/>
          </w:rPr>
          <w:delText xml:space="preserve"> </w:delText>
        </w:r>
        <w:r w:rsidRPr="00D0095B" w:rsidDel="002C325A">
          <w:rPr>
            <w:rFonts w:eastAsia="Times New Roman"/>
            <w:bCs/>
            <w:lang w:val="en-US" w:eastAsia="en-US"/>
          </w:rPr>
          <w:delText>and Kwang J Kim</w:delText>
        </w:r>
        <w:r w:rsidRPr="00D0095B" w:rsidDel="002C325A">
          <w:rPr>
            <w:rFonts w:eastAsia="Times New Roman"/>
            <w:lang w:val="en-US" w:eastAsia="en-US"/>
          </w:rPr>
          <w:delText>,</w:delText>
        </w:r>
        <w:r w:rsidRPr="00D0095B" w:rsidDel="002C325A">
          <w:rPr>
            <w:rFonts w:eastAsia="Times New Roman" w:cs="Times-Roman"/>
            <w:lang w:val="en-US" w:eastAsia="en-US"/>
          </w:rPr>
          <w:delText xml:space="preserve"> </w:delText>
        </w:r>
        <w:r w:rsidRPr="00D0095B" w:rsidDel="002C325A">
          <w:rPr>
            <w:lang w:val="en-US" w:eastAsia="en-US"/>
          </w:rPr>
          <w:delText xml:space="preserve">Ionic polymer–metal composites: IV.Industrial and medical applications. </w:delText>
        </w:r>
        <w:r w:rsidRPr="00D0095B" w:rsidDel="002C325A">
          <w:rPr>
            <w:rFonts w:eastAsia="Times New Roman" w:cs="Times-Roman"/>
            <w:color w:val="0000FF"/>
            <w:lang w:val="en-US" w:eastAsia="en-US"/>
          </w:rPr>
          <w:delText>stacks.iop.org/SMS/14/197?</w:delText>
        </w:r>
      </w:del>
      <w:ins w:id="79" w:author="Alvo" w:date="2009-05-09T13:16:00Z">
        <w:del w:id="80" w:author="Alvo" w:date="2009-05-09T13:50:00Z">
          <w:r w:rsidDel="002C325A">
            <w:rPr>
              <w:rFonts w:eastAsia="Times New Roman" w:cs="Times-Roman"/>
              <w:color w:val="0000FF"/>
              <w:lang w:val="en-US" w:eastAsia="en-US"/>
            </w:rPr>
            <w:delText xml:space="preserve"> </w:delText>
          </w:r>
        </w:del>
      </w:ins>
    </w:p>
  </w:endnote>
  <w:endnote w:id="3">
    <w:p w:rsidR="00B71B9B" w:rsidRPr="00D0095B" w:rsidRDefault="00B71B9B" w:rsidP="00AA5FCA">
      <w:pPr>
        <w:pStyle w:val="EndnoteText"/>
        <w:jc w:val="both"/>
        <w:rPr>
          <w:sz w:val="24"/>
          <w:szCs w:val="24"/>
        </w:rPr>
      </w:pPr>
      <w:r w:rsidRPr="00D0095B">
        <w:rPr>
          <w:rStyle w:val="EndnoteReference"/>
          <w:sz w:val="24"/>
          <w:szCs w:val="24"/>
          <w:vertAlign w:val="baseline"/>
        </w:rPr>
        <w:endnoteRef/>
      </w:r>
      <w:r w:rsidRPr="00D0095B">
        <w:rPr>
          <w:sz w:val="24"/>
          <w:szCs w:val="24"/>
        </w:rPr>
        <w:t xml:space="preserve"> </w:t>
      </w:r>
    </w:p>
  </w:endnote>
  <w:endnote w:id="4">
    <w:p w:rsidR="00B71B9B" w:rsidRPr="00D0095B" w:rsidRDefault="00B71B9B" w:rsidP="00DB41B4">
      <w:pPr>
        <w:pStyle w:val="EndnoteText"/>
        <w:spacing w:line="360" w:lineRule="auto"/>
        <w:jc w:val="both"/>
        <w:rPr>
          <w:sz w:val="24"/>
          <w:szCs w:val="24"/>
        </w:rPr>
      </w:pPr>
      <w:r w:rsidRPr="00D0095B">
        <w:rPr>
          <w:rStyle w:val="EndnoteReference"/>
          <w:sz w:val="24"/>
          <w:szCs w:val="24"/>
          <w:vertAlign w:val="baseline"/>
        </w:rPr>
        <w:endnoteRef/>
      </w:r>
      <w:r w:rsidRPr="00D0095B">
        <w:rPr>
          <w:sz w:val="24"/>
          <w:szCs w:val="24"/>
        </w:rPr>
        <w:t xml:space="preserve"> K. Mukai, K. Asaka, K. Kiyohara, T. Sugino, I. Takeuchi, High performance fully plastic actuator based on ionic-liquid-based bucky gel. Elsvier 2008</w:t>
      </w:r>
    </w:p>
  </w:endnote>
  <w:endnote w:id="5">
    <w:p w:rsidR="00B71B9B" w:rsidRPr="00D0095B" w:rsidRDefault="00B71B9B" w:rsidP="008B0E84">
      <w:pPr>
        <w:pStyle w:val="EndnoteText"/>
        <w:jc w:val="both"/>
        <w:rPr>
          <w:sz w:val="24"/>
          <w:szCs w:val="24"/>
        </w:rPr>
      </w:pPr>
      <w:r w:rsidRPr="00D0095B">
        <w:rPr>
          <w:rStyle w:val="EndnoteReference"/>
          <w:sz w:val="24"/>
          <w:szCs w:val="24"/>
          <w:vertAlign w:val="baseline"/>
        </w:rPr>
        <w:endnoteRef/>
      </w:r>
      <w:r w:rsidRPr="00D0095B">
        <w:rPr>
          <w:sz w:val="24"/>
          <w:szCs w:val="24"/>
        </w:rPr>
        <w:t xml:space="preserve"> Akle, B. J., Characterization and Modeling of the Ionomer-Conductor Interface in Ionic Polymer Transducers. Ph.D dissertation, Virginia Polytechnic Institute and Sate University, 2005.</w:t>
      </w:r>
    </w:p>
  </w:endnote>
  <w:endnote w:id="6">
    <w:p w:rsidR="00B71B9B" w:rsidRPr="00D0095B" w:rsidRDefault="00B71B9B">
      <w:pPr>
        <w:pStyle w:val="EndnoteText"/>
        <w:rPr>
          <w:sz w:val="24"/>
          <w:szCs w:val="24"/>
        </w:rPr>
      </w:pPr>
      <w:r w:rsidRPr="00D0095B">
        <w:rPr>
          <w:rStyle w:val="EndnoteReference"/>
          <w:sz w:val="24"/>
          <w:szCs w:val="24"/>
          <w:vertAlign w:val="baseline"/>
        </w:rPr>
        <w:endnoteRef/>
      </w:r>
      <w:r w:rsidRPr="00D0095B">
        <w:rPr>
          <w:sz w:val="24"/>
          <w:szCs w:val="24"/>
        </w:rPr>
        <w:t xml:space="preserve"> Palmre, V., Vee elektrolüüs ioonsetel polümeer-metall materjalidel põhinevate kunstlihaste töös. Bakalaureusetöö, Tartu Ülikool, 2006.</w:t>
      </w:r>
    </w:p>
  </w:endnote>
  <w:endnote w:id="7">
    <w:p w:rsidR="00B71B9B" w:rsidRDefault="00B71B9B" w:rsidP="00036539">
      <w:pPr>
        <w:spacing w:line="360" w:lineRule="auto"/>
        <w:jc w:val="both"/>
      </w:pPr>
      <w:r>
        <w:rPr>
          <w:rStyle w:val="EndnoteReference"/>
        </w:rPr>
        <w:endnoteRef/>
      </w:r>
      <w:r>
        <w:t xml:space="preserve"> Kim, K. J, Shahinpoor, M. Ionic polymer-metal composite: II. Manufacturing techniques. In Proceedings of SPIE: </w:t>
      </w:r>
      <w:r>
        <w:rPr>
          <w:i/>
          <w:iCs/>
        </w:rPr>
        <w:t>Smart Structures and Materials 2002: Electroactive Polymer Actuator and Devices (EAPAD)</w:t>
      </w:r>
      <w:r>
        <w:t xml:space="preserve">, 18-21 March 2002, </w:t>
      </w:r>
      <w:smartTag w:uri="urn:schemas-microsoft-com:office:smarttags" w:element="place">
        <w:smartTag w:uri="urn:schemas-microsoft-com:office:smarttags" w:element="City">
          <w:r>
            <w:t>San Diego</w:t>
          </w:r>
        </w:smartTag>
        <w:r>
          <w:t xml:space="preserve">, </w:t>
        </w:r>
        <w:smartTag w:uri="urn:schemas-microsoft-com:office:smarttags" w:element="country-region">
          <w:r>
            <w:t>USA</w:t>
          </w:r>
        </w:smartTag>
      </w:smartTag>
      <w:r>
        <w:t>. Washington 2002. SPIE Vol. 4695.</w:t>
      </w:r>
    </w:p>
    <w:p w:rsidR="00B71B9B" w:rsidRPr="00FE0DA2" w:rsidRDefault="00B71B9B">
      <w:pPr>
        <w:pStyle w:val="EndnoteText"/>
      </w:pPr>
    </w:p>
  </w:endnote>
  <w:endnote w:id="8">
    <w:p w:rsidR="008F4228" w:rsidRDefault="008F4228" w:rsidP="008F4228">
      <w:pPr>
        <w:pStyle w:val="EndnoteText"/>
        <w:rPr>
          <w:ins w:id="117" w:author="Alvo" w:date="2009-05-09T14:03:00Z"/>
        </w:rPr>
      </w:pPr>
      <w:ins w:id="118" w:author="Alvo" w:date="2009-05-09T14:03:00Z">
        <w:r>
          <w:rPr>
            <w:rStyle w:val="EndnoteReference"/>
          </w:rPr>
          <w:endnoteRef/>
        </w:r>
        <w:r w:rsidRPr="003A74EA">
          <w:t xml:space="preserve"> Tissaphern Mirfakhraia, John D.W. Maddena,  and Ray H. Baughman</w:t>
        </w:r>
        <w:r>
          <w:t>; Polymer Artificial Muscles;</w:t>
        </w:r>
        <w:r>
          <w:rPr>
            <w:i/>
          </w:rPr>
          <w:t xml:space="preserve"> Materials Today</w:t>
        </w:r>
        <w:r>
          <w:t>,</w:t>
        </w:r>
        <w:r>
          <w:rPr>
            <w:b/>
          </w:rPr>
          <w:t>10  (</w:t>
        </w:r>
        <w:r>
          <w:t>2007)</w:t>
        </w:r>
        <w:r w:rsidRPr="00544A5B">
          <w:t>,</w:t>
        </w:r>
        <w:r>
          <w:rPr>
            <w:b/>
          </w:rPr>
          <w:t xml:space="preserve"> </w:t>
        </w:r>
        <w:r>
          <w:t>4,30-38.</w:t>
        </w:r>
      </w:ins>
    </w:p>
  </w:endnote>
  <w:endnote w:id="9">
    <w:p w:rsidR="008F4228" w:rsidRDefault="008F4228" w:rsidP="008F4228">
      <w:pPr>
        <w:pStyle w:val="EndnoteText"/>
        <w:rPr>
          <w:ins w:id="120" w:author="Alvo" w:date="2009-05-09T14:03:00Z"/>
        </w:rPr>
      </w:pPr>
      <w:ins w:id="121" w:author="Alvo" w:date="2009-05-09T14:03:00Z">
        <w:r>
          <w:rPr>
            <w:rStyle w:val="EndnoteReference"/>
          </w:rPr>
          <w:endnoteRef/>
        </w:r>
        <w:r>
          <w:t xml:space="preserve"> E. Smela, </w:t>
        </w:r>
        <w:r>
          <w:rPr>
            <w:i/>
          </w:rPr>
          <w:t>Advanced Materials</w:t>
        </w:r>
        <w:r>
          <w:t xml:space="preserve">, </w:t>
        </w:r>
        <w:r w:rsidRPr="00007719">
          <w:rPr>
            <w:b/>
          </w:rPr>
          <w:t>15</w:t>
        </w:r>
        <w:r>
          <w:t xml:space="preserve"> (2003), 6, 481-491.</w:t>
        </w:r>
      </w:ins>
    </w:p>
  </w:endnote>
  <w:endnote w:id="10">
    <w:p w:rsidR="008F4228" w:rsidRDefault="008F4228" w:rsidP="008F4228">
      <w:pPr>
        <w:pStyle w:val="EndnoteText"/>
        <w:rPr>
          <w:ins w:id="122" w:author="Alvo" w:date="2009-05-09T14:03:00Z"/>
        </w:rPr>
      </w:pPr>
      <w:ins w:id="123" w:author="Alvo" w:date="2009-05-09T14:03:00Z">
        <w:r>
          <w:rPr>
            <w:rStyle w:val="EndnoteReference"/>
          </w:rPr>
          <w:endnoteRef/>
        </w:r>
        <w:r>
          <w:t xml:space="preserve"> </w:t>
        </w:r>
        <w:r w:rsidRPr="00593532">
          <w:t>Bar-Cohen, Yoseph</w:t>
        </w:r>
        <w:r>
          <w:t xml:space="preserve">, </w:t>
        </w:r>
        <w:r w:rsidRPr="00593532">
          <w:rPr>
            <w:i/>
          </w:rPr>
          <w:t>Journal of Advanced Materials</w:t>
        </w:r>
        <w:r>
          <w:t xml:space="preserve">, </w:t>
        </w:r>
        <w:r w:rsidRPr="00007719">
          <w:rPr>
            <w:b/>
          </w:rPr>
          <w:t>38</w:t>
        </w:r>
        <w:r>
          <w:t xml:space="preserve"> (2006),</w:t>
        </w:r>
        <w:r w:rsidRPr="00593532">
          <w:t xml:space="preserve"> 4</w:t>
        </w:r>
        <w:r>
          <w:t>,</w:t>
        </w:r>
        <w:r w:rsidRPr="00593532">
          <w:t xml:space="preserve"> 3-9</w:t>
        </w:r>
        <w:r>
          <w:t>.</w:t>
        </w:r>
      </w:ins>
    </w:p>
  </w:endnote>
  <w:endnote w:id="11">
    <w:p w:rsidR="008F4228" w:rsidRDefault="008F4228" w:rsidP="008F4228">
      <w:pPr>
        <w:pStyle w:val="EndnoteText"/>
        <w:rPr>
          <w:ins w:id="124" w:author="Alvo" w:date="2009-05-09T14:03:00Z"/>
        </w:rPr>
      </w:pPr>
      <w:ins w:id="125" w:author="Alvo" w:date="2009-05-09T14:03:00Z">
        <w:r>
          <w:rPr>
            <w:rStyle w:val="EndnoteReference"/>
          </w:rPr>
          <w:endnoteRef/>
        </w:r>
        <w:r>
          <w:t xml:space="preserve"> </w:t>
        </w:r>
        <w:r w:rsidRPr="00593532">
          <w:t>Yamakita, M. Kamamichi, N.; Kozuki, T.; Asaka, K.; Zhi-Wei Luo</w:t>
        </w:r>
        <w:r>
          <w:t xml:space="preserve">, </w:t>
        </w:r>
        <w:r w:rsidRPr="00593532">
          <w:rPr>
            <w:i/>
          </w:rPr>
          <w:t>IEEE/RSJ International Conference on Intelligent Robots and Systems</w:t>
        </w:r>
        <w:r w:rsidRPr="00593532">
          <w:t>,</w:t>
        </w:r>
        <w:r>
          <w:t>(</w:t>
        </w:r>
        <w:r w:rsidRPr="00593532">
          <w:t>2005</w:t>
        </w:r>
        <w:r>
          <w:t xml:space="preserve">),  </w:t>
        </w:r>
        <w:r w:rsidRPr="00593532">
          <w:t>2035-40</w:t>
        </w:r>
        <w:r>
          <w:t>.</w:t>
        </w:r>
      </w:ins>
    </w:p>
  </w:endnote>
  <w:endnote w:id="12">
    <w:p w:rsidR="008F4228" w:rsidRDefault="008F4228" w:rsidP="008F4228">
      <w:pPr>
        <w:pStyle w:val="EndnoteText"/>
        <w:rPr>
          <w:ins w:id="126" w:author="Alvo" w:date="2009-05-09T14:03:00Z"/>
        </w:rPr>
      </w:pPr>
      <w:ins w:id="127" w:author="Alvo" w:date="2009-05-09T14:03:00Z">
        <w:r>
          <w:rPr>
            <w:rStyle w:val="EndnoteReference"/>
          </w:rPr>
          <w:endnoteRef/>
        </w:r>
        <w:r>
          <w:t xml:space="preserve"> </w:t>
        </w:r>
        <w:r w:rsidRPr="0056328F">
          <w:t>Yoseph Bar-Cohen</w:t>
        </w:r>
        <w:r>
          <w:t xml:space="preserve">, </w:t>
        </w:r>
        <w:r w:rsidRPr="0056328F">
          <w:rPr>
            <w:i/>
          </w:rPr>
          <w:t>Proceedings of the 2004 NASA/DoD Conference on Evolution Hardware (EH’04)</w:t>
        </w:r>
        <w:r>
          <w:t>, (2004).</w:t>
        </w:r>
      </w:ins>
    </w:p>
  </w:endnote>
  <w:endnote w:id="13">
    <w:p w:rsidR="008F4228" w:rsidRDefault="008F4228" w:rsidP="008F4228">
      <w:pPr>
        <w:pStyle w:val="EndnoteText"/>
        <w:rPr>
          <w:ins w:id="128" w:author="Alvo" w:date="2009-05-09T14:03:00Z"/>
        </w:rPr>
      </w:pPr>
      <w:ins w:id="129" w:author="Alvo" w:date="2009-05-09T14:03:00Z">
        <w:r>
          <w:rPr>
            <w:rStyle w:val="EndnoteReference"/>
          </w:rPr>
          <w:endnoteRef/>
        </w:r>
        <w:r>
          <w:t xml:space="preserve"> </w:t>
        </w:r>
        <w:r w:rsidRPr="0056328F">
          <w:t>Tung</w:t>
        </w:r>
        <w:r>
          <w:t>, Steve</w:t>
        </w:r>
        <w:r w:rsidRPr="0056328F">
          <w:t>; Witherspoon, Scott</w:t>
        </w:r>
        <w:r>
          <w:t xml:space="preserve">, </w:t>
        </w:r>
        <w:r w:rsidRPr="0056328F">
          <w:rPr>
            <w:i/>
          </w:rPr>
          <w:t>Journal of Spacecraft and Rockets</w:t>
        </w:r>
        <w:r w:rsidRPr="0056328F">
          <w:t xml:space="preserve">,  </w:t>
        </w:r>
        <w:r w:rsidRPr="00007719">
          <w:rPr>
            <w:b/>
          </w:rPr>
          <w:t>42</w:t>
        </w:r>
        <w:r>
          <w:t xml:space="preserve"> (2005),</w:t>
        </w:r>
        <w:r w:rsidRPr="0056328F">
          <w:t xml:space="preserve"> 4,</w:t>
        </w:r>
        <w:r>
          <w:t xml:space="preserve"> </w:t>
        </w:r>
        <w:r w:rsidRPr="0056328F">
          <w:t>607-612</w:t>
        </w:r>
        <w:r>
          <w:t>.</w:t>
        </w:r>
      </w:ins>
    </w:p>
  </w:endnote>
  <w:endnote w:id="14">
    <w:p w:rsidR="008F4228" w:rsidRDefault="008F4228" w:rsidP="008F4228">
      <w:pPr>
        <w:pStyle w:val="EndnoteText"/>
        <w:rPr>
          <w:ins w:id="130" w:author="Alvo" w:date="2009-05-09T14:03:00Z"/>
        </w:rPr>
      </w:pPr>
      <w:ins w:id="131" w:author="Alvo" w:date="2009-05-09T14:03:00Z">
        <w:r>
          <w:rPr>
            <w:rStyle w:val="EndnoteReference"/>
          </w:rPr>
          <w:endnoteRef/>
        </w:r>
        <w:r>
          <w:t xml:space="preserve"> Carpi, F.</w:t>
        </w:r>
        <w:r w:rsidRPr="0056328F">
          <w:t xml:space="preserve">; Tralli, A.; De </w:t>
        </w:r>
        <w:r>
          <w:t xml:space="preserve">Rossi, D.; Gaudenzi, P. </w:t>
        </w:r>
        <w:r w:rsidRPr="0056328F">
          <w:rPr>
            <w:i/>
          </w:rPr>
          <w:t>IEEE Transactions on Aerospace and Electronic Systems</w:t>
        </w:r>
        <w:r>
          <w:t xml:space="preserve">, </w:t>
        </w:r>
        <w:r w:rsidRPr="00007719">
          <w:rPr>
            <w:b/>
          </w:rPr>
          <w:t>43</w:t>
        </w:r>
        <w:r>
          <w:t xml:space="preserve"> (2007), 1, </w:t>
        </w:r>
        <w:r w:rsidRPr="0056328F">
          <w:t>79-92</w:t>
        </w:r>
        <w:r>
          <w:t>.</w:t>
        </w:r>
      </w:ins>
    </w:p>
  </w:endnote>
  <w:endnote w:id="15">
    <w:p w:rsidR="008F4228" w:rsidRDefault="008F4228" w:rsidP="008F4228">
      <w:pPr>
        <w:pStyle w:val="EndnoteText"/>
        <w:rPr>
          <w:ins w:id="132" w:author="Alvo" w:date="2009-05-09T14:03:00Z"/>
        </w:rPr>
      </w:pPr>
      <w:ins w:id="133" w:author="Alvo" w:date="2009-05-09T14:03:00Z">
        <w:r>
          <w:rPr>
            <w:rStyle w:val="EndnoteReference"/>
          </w:rPr>
          <w:endnoteRef/>
        </w:r>
        <w:r w:rsidRPr="00F6715F">
          <w:t xml:space="preserve"> Rosset, S.; Niklaus, M.; Dubois, P.; Shea, H.R.</w:t>
        </w:r>
        <w:r>
          <w:t xml:space="preserve">; </w:t>
        </w:r>
        <w:r w:rsidRPr="00F6715F">
          <w:rPr>
            <w:i/>
          </w:rPr>
          <w:t>Sensors and Actuators</w:t>
        </w:r>
        <w:r>
          <w:t xml:space="preserve">, A: Physical, </w:t>
        </w:r>
        <w:r w:rsidRPr="00007719">
          <w:rPr>
            <w:b/>
          </w:rPr>
          <w:t xml:space="preserve"> 144</w:t>
        </w:r>
        <w:r>
          <w:t xml:space="preserve"> (2008), 1, 185-193.</w:t>
        </w:r>
      </w:ins>
    </w:p>
  </w:endnote>
  <w:endnote w:id="16">
    <w:p w:rsidR="008F4228" w:rsidRDefault="008F4228" w:rsidP="008F4228">
      <w:pPr>
        <w:pStyle w:val="EndnoteText"/>
        <w:rPr>
          <w:ins w:id="138" w:author="Alvo" w:date="2009-05-09T14:03:00Z"/>
        </w:rPr>
      </w:pPr>
      <w:ins w:id="139" w:author="Alvo" w:date="2009-05-09T14:03:00Z">
        <w:r>
          <w:rPr>
            <w:rStyle w:val="EndnoteReference"/>
          </w:rPr>
          <w:endnoteRef/>
        </w:r>
        <w:r w:rsidRPr="00C418BD">
          <w:t xml:space="preserve"> Oguro, K., Kaw</w:t>
        </w:r>
        <w:r>
          <w:t>ami, Y., and Takenaka, H.</w:t>
        </w:r>
        <w:r w:rsidRPr="00C418BD">
          <w:t xml:space="preserve"> </w:t>
        </w:r>
        <w:r w:rsidRPr="00153DF9">
          <w:rPr>
            <w:i/>
          </w:rPr>
          <w:t>Journal of Micromachine Society</w:t>
        </w:r>
        <w:r>
          <w:t xml:space="preserve">, </w:t>
        </w:r>
        <w:r w:rsidRPr="00007719">
          <w:rPr>
            <w:b/>
          </w:rPr>
          <w:t>5</w:t>
        </w:r>
        <w:r>
          <w:t xml:space="preserve"> (1992)</w:t>
        </w:r>
        <w:r w:rsidRPr="00C418BD">
          <w:t>. 27-30.</w:t>
        </w:r>
      </w:ins>
    </w:p>
  </w:endnote>
  <w:endnote w:id="17">
    <w:p w:rsidR="008F4228" w:rsidRDefault="008F4228" w:rsidP="008F4228">
      <w:pPr>
        <w:pStyle w:val="EndnoteText"/>
        <w:rPr>
          <w:ins w:id="140" w:author="Alvo" w:date="2009-05-09T14:03:00Z"/>
        </w:rPr>
      </w:pPr>
      <w:ins w:id="141" w:author="Alvo" w:date="2009-05-09T14:03:00Z">
        <w:r>
          <w:rPr>
            <w:rStyle w:val="EndnoteReference"/>
          </w:rPr>
          <w:endnoteRef/>
        </w:r>
        <w:r w:rsidRPr="00C418BD">
          <w:t xml:space="preserve"> Shahinpoor, M., and Kim, K. J., 2001,</w:t>
        </w:r>
        <w:r w:rsidRPr="00153DF9">
          <w:rPr>
            <w:i/>
          </w:rPr>
          <w:t xml:space="preserve"> Smart Materials and Structures</w:t>
        </w:r>
        <w:r>
          <w:t xml:space="preserve">, </w:t>
        </w:r>
        <w:r w:rsidRPr="00153DF9">
          <w:rPr>
            <w:b/>
          </w:rPr>
          <w:t>10</w:t>
        </w:r>
        <w:r>
          <w:t xml:space="preserve"> (2001),</w:t>
        </w:r>
        <w:r w:rsidRPr="00C418BD">
          <w:t xml:space="preserve"> </w:t>
        </w:r>
        <w:r>
          <w:t xml:space="preserve">4, </w:t>
        </w:r>
        <w:r w:rsidRPr="00C418BD">
          <w:t>819-833.</w:t>
        </w:r>
      </w:ins>
    </w:p>
  </w:endnote>
  <w:endnote w:id="18">
    <w:p w:rsidR="008F4228" w:rsidRDefault="008F4228" w:rsidP="008F4228">
      <w:pPr>
        <w:pStyle w:val="EndnoteText"/>
        <w:rPr>
          <w:ins w:id="142" w:author="Alvo" w:date="2009-05-09T14:03:00Z"/>
        </w:rPr>
      </w:pPr>
      <w:ins w:id="143" w:author="Alvo" w:date="2009-05-09T14:03:00Z">
        <w:r>
          <w:rPr>
            <w:rStyle w:val="EndnoteReference"/>
          </w:rPr>
          <w:endnoteRef/>
        </w:r>
        <w:r w:rsidRPr="00C418BD">
          <w:t xml:space="preserve"> Nema</w:t>
        </w:r>
        <w:r>
          <w:t xml:space="preserve">t-Nasser, S., and Wu, Y., </w:t>
        </w:r>
        <w:r w:rsidRPr="00153DF9">
          <w:rPr>
            <w:i/>
          </w:rPr>
          <w:t>Journal of Applied Physics</w:t>
        </w:r>
        <w:r w:rsidRPr="00C418BD">
          <w:t>, 93</w:t>
        </w:r>
        <w:r>
          <w:t xml:space="preserve"> </w:t>
        </w:r>
        <w:r w:rsidRPr="00C418BD">
          <w:t>(</w:t>
        </w:r>
        <w:r>
          <w:t>2003</w:t>
        </w:r>
        <w:r w:rsidRPr="00C418BD">
          <w:t>)</w:t>
        </w:r>
        <w:r>
          <w:t>, 9,</w:t>
        </w:r>
        <w:r w:rsidRPr="00C418BD">
          <w:t xml:space="preserve"> 5255-5267</w:t>
        </w:r>
      </w:ins>
    </w:p>
  </w:endnote>
  <w:endnote w:id="19">
    <w:p w:rsidR="008F4228" w:rsidRPr="00153DF9" w:rsidRDefault="008F4228" w:rsidP="008F4228">
      <w:pPr>
        <w:pStyle w:val="EndnoteText"/>
        <w:rPr>
          <w:ins w:id="144" w:author="Alvo" w:date="2009-05-09T14:03:00Z"/>
          <w:lang w:val="fr-FR"/>
        </w:rPr>
      </w:pPr>
      <w:ins w:id="145" w:author="Alvo" w:date="2009-05-09T14:03:00Z">
        <w:r>
          <w:rPr>
            <w:rStyle w:val="EndnoteReference"/>
          </w:rPr>
          <w:endnoteRef/>
        </w:r>
        <w:r w:rsidRPr="00153DF9">
          <w:rPr>
            <w:lang w:val="fr-FR"/>
          </w:rPr>
          <w:t xml:space="preserve"> de Gennes, P. G., Okumura, K., Shahinpoor, M., </w:t>
        </w:r>
        <w:r w:rsidRPr="00153DF9">
          <w:rPr>
            <w:i/>
            <w:lang w:val="fr-FR"/>
          </w:rPr>
          <w:t>Europhysics Letters</w:t>
        </w:r>
        <w:r w:rsidRPr="00153DF9">
          <w:rPr>
            <w:lang w:val="fr-FR"/>
          </w:rPr>
          <w:t>, 50(4) pp. 513-518.</w:t>
        </w:r>
      </w:ins>
    </w:p>
  </w:endnote>
  <w:endnote w:id="20">
    <w:p w:rsidR="008F4228" w:rsidRPr="004F4482" w:rsidRDefault="008F4228" w:rsidP="008F4228">
      <w:pPr>
        <w:pStyle w:val="EndnoteText"/>
        <w:rPr>
          <w:ins w:id="146" w:author="Alvo" w:date="2009-05-09T14:03:00Z"/>
        </w:rPr>
      </w:pPr>
      <w:ins w:id="147" w:author="Alvo" w:date="2009-05-09T14:03:00Z">
        <w:r>
          <w:rPr>
            <w:rStyle w:val="EndnoteReference"/>
          </w:rPr>
          <w:endnoteRef/>
        </w:r>
        <w:r>
          <w:t xml:space="preserve"> </w:t>
        </w:r>
        <w:r w:rsidRPr="004F4482">
          <w:t>Li, J.</w:t>
        </w:r>
        <w:r>
          <w:t xml:space="preserve"> Y., and Nemat-Nasser, S., </w:t>
        </w:r>
        <w:r w:rsidRPr="004F4482">
          <w:t xml:space="preserve"> </w:t>
        </w:r>
        <w:r w:rsidRPr="00153DF9">
          <w:rPr>
            <w:i/>
          </w:rPr>
          <w:t>Mechanics of Materials</w:t>
        </w:r>
        <w:r>
          <w:t>, 32(2000</w:t>
        </w:r>
        <w:r w:rsidRPr="004F4482">
          <w:t>)</w:t>
        </w:r>
        <w:r>
          <w:t>, 5,</w:t>
        </w:r>
        <w:r w:rsidRPr="004F4482">
          <w:t xml:space="preserve"> 303-314.</w:t>
        </w:r>
      </w:ins>
    </w:p>
  </w:endnote>
  <w:endnote w:id="21">
    <w:p w:rsidR="008F4228" w:rsidRPr="004F4482" w:rsidRDefault="008F4228" w:rsidP="008F4228">
      <w:pPr>
        <w:pStyle w:val="EndnoteText"/>
        <w:rPr>
          <w:ins w:id="148" w:author="Alvo" w:date="2009-05-09T14:03:00Z"/>
        </w:rPr>
      </w:pPr>
      <w:ins w:id="149" w:author="Alvo" w:date="2009-05-09T14:03:00Z">
        <w:r>
          <w:rPr>
            <w:rStyle w:val="EndnoteReference"/>
          </w:rPr>
          <w:endnoteRef/>
        </w:r>
        <w:r>
          <w:t xml:space="preserve"> </w:t>
        </w:r>
        <w:r w:rsidRPr="004F4482">
          <w:t>Tadokoro, S. et al. 2004. “Modeling IPMC for Design of Actuation Mechanism” in: Bar-Cohen, Y. (ed.), “Electroactive Polymer (EAP) Actuators as Artifical Muscles. Reality, Potential, and Challenges,” SPIE Press, Washington.</w:t>
        </w:r>
      </w:ins>
    </w:p>
  </w:endnote>
  <w:endnote w:id="22">
    <w:p w:rsidR="008F4228" w:rsidRPr="004F4482" w:rsidRDefault="008F4228" w:rsidP="008F4228">
      <w:pPr>
        <w:pStyle w:val="EndnoteText"/>
        <w:rPr>
          <w:ins w:id="150" w:author="Alvo" w:date="2009-05-09T14:03:00Z"/>
        </w:rPr>
      </w:pPr>
      <w:ins w:id="151" w:author="Alvo" w:date="2009-05-09T14:03:00Z">
        <w:r>
          <w:rPr>
            <w:rStyle w:val="EndnoteReference"/>
          </w:rPr>
          <w:endnoteRef/>
        </w:r>
        <w:r>
          <w:t xml:space="preserve"> </w:t>
        </w:r>
        <w:r w:rsidRPr="004F4482">
          <w:t>Nemat-Nasser, S. and Thomas, C.W. 2004. “Ionomeric polymer–metal composites”, in: Bar-Cohen, Y. (ed.), “Electroactive Polymer (EAP) Actuators as Artifical Muscles. Reality, Potential, and Challenges,” SPIE Press, Washington.</w:t>
        </w:r>
      </w:ins>
    </w:p>
  </w:endnote>
  <w:endnote w:id="23">
    <w:p w:rsidR="008F4228" w:rsidRPr="004F4482" w:rsidRDefault="008F4228" w:rsidP="008F4228">
      <w:pPr>
        <w:pStyle w:val="EndnoteText"/>
        <w:rPr>
          <w:ins w:id="152" w:author="Alvo" w:date="2009-05-09T14:03:00Z"/>
        </w:rPr>
      </w:pPr>
      <w:ins w:id="153" w:author="Alvo" w:date="2009-05-09T14:03:00Z">
        <w:r>
          <w:rPr>
            <w:rStyle w:val="EndnoteReference"/>
          </w:rPr>
          <w:endnoteRef/>
        </w:r>
        <w:r>
          <w:t xml:space="preserve"> </w:t>
        </w:r>
        <w:r w:rsidRPr="004F4482">
          <w:t>Chen, Zheng; Tan, Xiaobo</w:t>
        </w:r>
        <w:r>
          <w:t>,</w:t>
        </w:r>
        <w:r w:rsidRPr="00153DF9">
          <w:rPr>
            <w:i/>
          </w:rPr>
          <w:t xml:space="preserve"> IEEE/ASME Transactions on Mechatronics</w:t>
        </w:r>
        <w:r>
          <w:t xml:space="preserve">,  </w:t>
        </w:r>
        <w:r w:rsidRPr="004F4482">
          <w:t>13</w:t>
        </w:r>
        <w:r>
          <w:t xml:space="preserve"> (2008), 5, 519-529.</w:t>
        </w:r>
      </w:ins>
    </w:p>
  </w:endnote>
  <w:endnote w:id="24">
    <w:p w:rsidR="008F4228" w:rsidRPr="00451AB8" w:rsidRDefault="008F4228" w:rsidP="008F4228">
      <w:pPr>
        <w:pStyle w:val="EndnoteText"/>
        <w:rPr>
          <w:ins w:id="154" w:author="Alvo" w:date="2009-05-09T14:03:00Z"/>
        </w:rPr>
      </w:pPr>
      <w:ins w:id="155" w:author="Alvo" w:date="2009-05-09T14:03:00Z">
        <w:r>
          <w:rPr>
            <w:rStyle w:val="EndnoteReference"/>
          </w:rPr>
          <w:endnoteRef/>
        </w:r>
        <w:r>
          <w:t xml:space="preserve"> </w:t>
        </w:r>
        <w:r w:rsidRPr="00451AB8">
          <w:t>Chen, Zheng; Tan, Xiaobo; Will, Alexander; Ziel, Christopher</w:t>
        </w:r>
        <w:r>
          <w:t xml:space="preserve">, </w:t>
        </w:r>
        <w:r w:rsidRPr="00153DF9">
          <w:rPr>
            <w:i/>
          </w:rPr>
          <w:t>Smart Materials and  Structures</w:t>
        </w:r>
        <w:r>
          <w:t>, 16 (2007), 4, 1477-1488.</w:t>
        </w:r>
      </w:ins>
    </w:p>
  </w:endnote>
  <w:endnote w:id="25">
    <w:p w:rsidR="008F4228" w:rsidRDefault="008F4228" w:rsidP="008F4228">
      <w:pPr>
        <w:pStyle w:val="EndnoteText"/>
        <w:rPr>
          <w:ins w:id="160" w:author="Alvo" w:date="2009-05-09T14:03:00Z"/>
        </w:rPr>
      </w:pPr>
      <w:ins w:id="161" w:author="Alvo" w:date="2009-05-09T14:03:00Z">
        <w:r>
          <w:rPr>
            <w:rStyle w:val="EndnoteReference"/>
          </w:rPr>
          <w:endnoteRef/>
        </w:r>
        <w:r w:rsidRPr="000F604B">
          <w:t xml:space="preserve"> B.J. Akle, M.D. Bennett, D.J. Leo, K.B. Wiles and J.E. McGrath, J. Mater. Sci., 42 (2007) 7031-7041.</w:t>
        </w:r>
      </w:ins>
    </w:p>
  </w:endnote>
  <w:endnote w:id="26">
    <w:p w:rsidR="008F4228" w:rsidRDefault="008F4228" w:rsidP="008F4228">
      <w:pPr>
        <w:pStyle w:val="EndnoteText"/>
        <w:rPr>
          <w:ins w:id="162" w:author="Alvo" w:date="2009-05-09T14:03:00Z"/>
        </w:rPr>
      </w:pPr>
      <w:ins w:id="163" w:author="Alvo" w:date="2009-05-09T14:03:00Z">
        <w:r>
          <w:rPr>
            <w:rStyle w:val="EndnoteReference"/>
          </w:rPr>
          <w:endnoteRef/>
        </w:r>
        <w:r>
          <w:t xml:space="preserve"> </w:t>
        </w:r>
        <w:r w:rsidRPr="000F604B">
          <w:t>B. Akle, S. Nawshin and D. Leo, Smart Mater. Struct. 16 (2007) S256-S261</w:t>
        </w:r>
        <w:r>
          <w:t>.</w:t>
        </w:r>
      </w:ins>
    </w:p>
  </w:endnote>
  <w:endnote w:id="27">
    <w:p w:rsidR="008F4228" w:rsidRDefault="008F4228" w:rsidP="008F4228">
      <w:pPr>
        <w:pStyle w:val="EndnoteText"/>
        <w:rPr>
          <w:ins w:id="164" w:author="Alvo" w:date="2009-05-09T14:03:00Z"/>
        </w:rPr>
      </w:pPr>
      <w:ins w:id="165" w:author="Alvo" w:date="2009-05-09T14:03:00Z">
        <w:r>
          <w:rPr>
            <w:rStyle w:val="EndnoteReference"/>
          </w:rPr>
          <w:endnoteRef/>
        </w:r>
        <w:r>
          <w:t xml:space="preserve"> .J. Akle and D.J. Leo</w:t>
        </w:r>
        <w:r w:rsidRPr="007D1DF1">
          <w:t xml:space="preserve">, </w:t>
        </w:r>
        <w:r>
          <w:rPr>
            <w:i/>
          </w:rPr>
          <w:t>J. Intell. Mater. Syst.</w:t>
        </w:r>
        <w:r w:rsidRPr="00CF55B9">
          <w:rPr>
            <w:i/>
          </w:rPr>
          <w:t xml:space="preserve"> Struc</w:t>
        </w:r>
        <w:r>
          <w:rPr>
            <w:i/>
          </w:rPr>
          <w:t>t.,</w:t>
        </w:r>
        <w:r w:rsidRPr="007E3376">
          <w:rPr>
            <w:b/>
          </w:rPr>
          <w:t xml:space="preserve"> 19</w:t>
        </w:r>
        <w:r w:rsidRPr="007D1DF1">
          <w:t xml:space="preserve"> (</w:t>
        </w:r>
        <w:r w:rsidRPr="007E3376">
          <w:t>2008</w:t>
        </w:r>
        <w:r w:rsidRPr="007D1DF1">
          <w:t>)</w:t>
        </w:r>
        <w:r>
          <w:t>,</w:t>
        </w:r>
        <w:r w:rsidRPr="007D1DF1">
          <w:t xml:space="preserve"> 905-915.</w:t>
        </w:r>
      </w:ins>
    </w:p>
  </w:endnote>
  <w:endnote w:id="28">
    <w:p w:rsidR="008F4228" w:rsidRDefault="008F4228" w:rsidP="008F4228">
      <w:pPr>
        <w:pStyle w:val="EndnoteText"/>
        <w:rPr>
          <w:ins w:id="166" w:author="Alvo" w:date="2009-05-09T14:03:00Z"/>
        </w:rPr>
      </w:pPr>
      <w:ins w:id="167" w:author="Alvo" w:date="2009-05-09T14:03:00Z">
        <w:r>
          <w:rPr>
            <w:rStyle w:val="EndnoteReference"/>
          </w:rPr>
          <w:endnoteRef/>
        </w:r>
        <w:r>
          <w:t xml:space="preserve"> </w:t>
        </w:r>
        <w:r w:rsidRPr="00117CF1">
          <w:rPr>
            <w:lang w:val="nb-NO"/>
          </w:rPr>
          <w:t xml:space="preserve">B.J. Akle, M.D. Bennett and D.J. Leo, </w:t>
        </w:r>
        <w:r w:rsidRPr="00117CF1">
          <w:rPr>
            <w:i/>
            <w:lang w:val="nb-NO"/>
          </w:rPr>
          <w:t xml:space="preserve">Proc. </w:t>
        </w:r>
        <w:r w:rsidRPr="00B969B7">
          <w:rPr>
            <w:i/>
          </w:rPr>
          <w:t>SPIE</w:t>
        </w:r>
        <w:r>
          <w:t xml:space="preserve">, </w:t>
        </w:r>
        <w:r w:rsidRPr="007E3376">
          <w:rPr>
            <w:b/>
          </w:rPr>
          <w:t>5759</w:t>
        </w:r>
        <w:r>
          <w:t xml:space="preserve"> (</w:t>
        </w:r>
        <w:r w:rsidRPr="007E3376">
          <w:t>2005</w:t>
        </w:r>
        <w:r>
          <w:t xml:space="preserve">), </w:t>
        </w:r>
        <w:r w:rsidRPr="00B969B7">
          <w:t>153-64</w:t>
        </w:r>
        <w:r>
          <w:t>.</w:t>
        </w:r>
      </w:ins>
    </w:p>
  </w:endnote>
  <w:endnote w:id="29">
    <w:p w:rsidR="008F4228" w:rsidRDefault="008F4228" w:rsidP="008F4228">
      <w:pPr>
        <w:pStyle w:val="EndnoteText"/>
        <w:rPr>
          <w:ins w:id="168" w:author="Alvo" w:date="2009-05-09T14:03:00Z"/>
        </w:rPr>
      </w:pPr>
      <w:ins w:id="169" w:author="Alvo" w:date="2009-05-09T14:03:00Z">
        <w:r>
          <w:rPr>
            <w:rStyle w:val="EndnoteReference"/>
          </w:rPr>
          <w:endnoteRef/>
        </w:r>
        <w:r>
          <w:t xml:space="preserve"> T. Fukushima and</w:t>
        </w:r>
        <w:r w:rsidRPr="0047759A">
          <w:t xml:space="preserve"> T. Aida, </w:t>
        </w:r>
        <w:r w:rsidRPr="0047759A">
          <w:rPr>
            <w:i/>
          </w:rPr>
          <w:t>Chem. Eur. J.</w:t>
        </w:r>
        <w:r w:rsidRPr="0047759A">
          <w:t xml:space="preserve">, </w:t>
        </w:r>
        <w:r w:rsidRPr="007E3376">
          <w:rPr>
            <w:b/>
          </w:rPr>
          <w:t>13</w:t>
        </w:r>
        <w:r w:rsidRPr="0047759A">
          <w:t xml:space="preserve"> (2007) 5048-5058</w:t>
        </w:r>
        <w:r>
          <w:t>.</w:t>
        </w:r>
      </w:ins>
    </w:p>
  </w:endnote>
  <w:endnote w:id="30">
    <w:p w:rsidR="008F4228" w:rsidRPr="00A37DDB" w:rsidRDefault="008F4228" w:rsidP="008F4228">
      <w:pPr>
        <w:pStyle w:val="EndnoteText"/>
        <w:rPr>
          <w:ins w:id="170" w:author="Alvo" w:date="2009-05-09T14:03:00Z"/>
          <w:lang w:val="sv-SE"/>
        </w:rPr>
      </w:pPr>
      <w:ins w:id="171" w:author="Alvo" w:date="2009-05-09T14:03:00Z">
        <w:r>
          <w:rPr>
            <w:rStyle w:val="EndnoteReference"/>
          </w:rPr>
          <w:endnoteRef/>
        </w:r>
        <w:r w:rsidRPr="00CD79EE">
          <w:t xml:space="preserve"> K. Mukai, K. Asaka, K. Kiyohara, T. Sugino, I. Takeuchi, T. Fukushima and T. Aida, </w:t>
        </w:r>
        <w:r w:rsidRPr="00CD79EE">
          <w:rPr>
            <w:i/>
          </w:rPr>
          <w:t>Electrochim. Acta,</w:t>
        </w:r>
        <w:r w:rsidRPr="007E3376">
          <w:rPr>
            <w:b/>
          </w:rPr>
          <w:t xml:space="preserve"> 53</w:t>
        </w:r>
        <w:r w:rsidRPr="00CD79EE">
          <w:t xml:space="preserve"> (</w:t>
        </w:r>
        <w:r w:rsidRPr="007E3376">
          <w:t>2008</w:t>
        </w:r>
        <w:r w:rsidRPr="00CD79EE">
          <w:t>)</w:t>
        </w:r>
        <w:r>
          <w:t>,</w:t>
        </w:r>
        <w:r w:rsidRPr="00CD79EE">
          <w:t xml:space="preserve"> 5555-5562.</w:t>
        </w:r>
      </w:ins>
    </w:p>
  </w:endnote>
  <w:endnote w:id="31">
    <w:p w:rsidR="008F4228" w:rsidRPr="00A37DDB" w:rsidRDefault="008F4228" w:rsidP="008F4228">
      <w:pPr>
        <w:pStyle w:val="EndnoteText"/>
        <w:rPr>
          <w:ins w:id="172" w:author="Alvo" w:date="2009-05-09T14:03:00Z"/>
          <w:lang w:val="sv-SE"/>
        </w:rPr>
      </w:pPr>
      <w:ins w:id="173" w:author="Alvo" w:date="2009-05-09T14:03:00Z">
        <w:r>
          <w:rPr>
            <w:rStyle w:val="EndnoteReference"/>
          </w:rPr>
          <w:endnoteRef/>
        </w:r>
        <w:r w:rsidRPr="00CD79EE">
          <w:t xml:space="preserve"> </w:t>
        </w:r>
        <w:r w:rsidRPr="00C50056">
          <w:rPr>
            <w:lang w:val="sv-SE"/>
          </w:rPr>
          <w:t xml:space="preserve">T. </w:t>
        </w:r>
        <w:r>
          <w:rPr>
            <w:lang w:val="sv-SE"/>
          </w:rPr>
          <w:t xml:space="preserve">Fukushima, K. Asaka, A. Kosaka and </w:t>
        </w:r>
        <w:r w:rsidRPr="00C50056">
          <w:rPr>
            <w:lang w:val="sv-SE"/>
          </w:rPr>
          <w:t xml:space="preserve">T. Aida, </w:t>
        </w:r>
        <w:r w:rsidRPr="00C50056">
          <w:rPr>
            <w:i/>
            <w:lang w:val="sv-SE"/>
          </w:rPr>
          <w:t xml:space="preserve">Ang. </w:t>
        </w:r>
        <w:r w:rsidRPr="0007736B">
          <w:rPr>
            <w:i/>
            <w:lang w:val="sv-SE"/>
          </w:rPr>
          <w:t>Chem. Int. Ed.</w:t>
        </w:r>
        <w:r w:rsidRPr="0007736B">
          <w:rPr>
            <w:lang w:val="sv-SE"/>
          </w:rPr>
          <w:t xml:space="preserve">, </w:t>
        </w:r>
        <w:r w:rsidRPr="007E3376">
          <w:rPr>
            <w:b/>
            <w:lang w:val="sv-SE"/>
          </w:rPr>
          <w:t>44</w:t>
        </w:r>
        <w:r w:rsidRPr="0007736B">
          <w:rPr>
            <w:lang w:val="sv-SE"/>
          </w:rPr>
          <w:t xml:space="preserve"> (</w:t>
        </w:r>
        <w:r w:rsidRPr="007E3376">
          <w:rPr>
            <w:lang w:val="sv-SE"/>
          </w:rPr>
          <w:t>2005</w:t>
        </w:r>
        <w:r w:rsidRPr="0007736B">
          <w:rPr>
            <w:lang w:val="sv-SE"/>
          </w:rPr>
          <w:t>)</w:t>
        </w:r>
        <w:r>
          <w:rPr>
            <w:lang w:val="sv-SE"/>
          </w:rPr>
          <w:t>,</w:t>
        </w:r>
        <w:r w:rsidRPr="0007736B">
          <w:rPr>
            <w:lang w:val="sv-SE"/>
          </w:rPr>
          <w:t xml:space="preserve"> 2410-2413.</w:t>
        </w:r>
      </w:ins>
    </w:p>
  </w:endnote>
  <w:endnote w:id="32">
    <w:p w:rsidR="008F4228" w:rsidRPr="00A37DDB" w:rsidRDefault="008F4228" w:rsidP="008F4228">
      <w:pPr>
        <w:pStyle w:val="EndnoteText"/>
        <w:rPr>
          <w:ins w:id="174" w:author="Alvo" w:date="2009-05-09T14:03:00Z"/>
        </w:rPr>
      </w:pPr>
      <w:ins w:id="175" w:author="Alvo" w:date="2009-05-09T14:03:00Z">
        <w:r>
          <w:rPr>
            <w:rStyle w:val="EndnoteReference"/>
          </w:rPr>
          <w:endnoteRef/>
        </w:r>
        <w:r w:rsidRPr="00CD79EE">
          <w:t xml:space="preserve"> K. Asaka, K. Mukai, I. Takeuchi, K. Kiyohara, T. Sugino, N. Terasawa, K. Hata, T. Fukushima and T. Aida, </w:t>
        </w:r>
        <w:r w:rsidRPr="00CD79EE">
          <w:rPr>
            <w:i/>
          </w:rPr>
          <w:t xml:space="preserve">Proc. </w:t>
        </w:r>
        <w:r w:rsidRPr="00E13043">
          <w:rPr>
            <w:i/>
          </w:rPr>
          <w:t>SPIE</w:t>
        </w:r>
        <w:r w:rsidRPr="00E13043">
          <w:t xml:space="preserve">, </w:t>
        </w:r>
        <w:r w:rsidRPr="007E3376">
          <w:rPr>
            <w:b/>
          </w:rPr>
          <w:t>7037</w:t>
        </w:r>
        <w:r w:rsidRPr="00E13043">
          <w:t xml:space="preserve"> (</w:t>
        </w:r>
        <w:r w:rsidRPr="007E3376">
          <w:t>2008</w:t>
        </w:r>
        <w:r w:rsidRPr="00E13043">
          <w:t>)</w:t>
        </w:r>
        <w:r>
          <w:t>,</w:t>
        </w:r>
        <w:r w:rsidRPr="00E13043">
          <w:t xml:space="preserve"> 703710.</w:t>
        </w:r>
      </w:ins>
    </w:p>
  </w:endnote>
  <w:endnote w:id="33">
    <w:p w:rsidR="008F4228" w:rsidRDefault="008F4228" w:rsidP="008F4228">
      <w:pPr>
        <w:pStyle w:val="EndnoteText"/>
        <w:rPr>
          <w:ins w:id="180" w:author="Alvo" w:date="2009-05-09T14:03:00Z"/>
        </w:rPr>
      </w:pPr>
      <w:ins w:id="181" w:author="Alvo" w:date="2009-05-09T14:03:00Z">
        <w:r>
          <w:rPr>
            <w:rStyle w:val="EndnoteReference"/>
          </w:rPr>
          <w:endnoteRef/>
        </w:r>
        <w:r>
          <w:t xml:space="preserve"> </w:t>
        </w:r>
        <w:r w:rsidRPr="00C8560A">
          <w:t>Gogotsi, Y., Nikitin, A., Ye, H., Zhou, W., Fischer, J. E., Yi, B., Foley, H. C., Barsoum, M. W.</w:t>
        </w:r>
        <w:r>
          <w:t>,</w:t>
        </w:r>
        <w:r w:rsidRPr="007E3376">
          <w:rPr>
            <w:i/>
          </w:rPr>
          <w:t xml:space="preserve"> Nature Materials</w:t>
        </w:r>
        <w:r w:rsidRPr="00C8560A">
          <w:t>,</w:t>
        </w:r>
        <w:r w:rsidRPr="007E3376">
          <w:rPr>
            <w:b/>
          </w:rPr>
          <w:t xml:space="preserve"> 2</w:t>
        </w:r>
        <w:r>
          <w:t xml:space="preserve"> (</w:t>
        </w:r>
        <w:r w:rsidRPr="00C8560A">
          <w:t>2003</w:t>
        </w:r>
        <w:r>
          <w:t>)</w:t>
        </w:r>
        <w:r w:rsidRPr="00C8560A">
          <w:t>, 591-594</w:t>
        </w:r>
        <w:r>
          <w:t>.</w:t>
        </w:r>
      </w:ins>
    </w:p>
  </w:endnote>
  <w:endnote w:id="34">
    <w:p w:rsidR="008F4228" w:rsidRDefault="008F4228" w:rsidP="008F4228">
      <w:pPr>
        <w:pStyle w:val="EndnoteText"/>
        <w:rPr>
          <w:ins w:id="182" w:author="Alvo" w:date="2009-05-09T14:03:00Z"/>
        </w:rPr>
      </w:pPr>
      <w:ins w:id="183" w:author="Alvo" w:date="2009-05-09T14:03:00Z">
        <w:r>
          <w:rPr>
            <w:rStyle w:val="EndnoteReference"/>
          </w:rPr>
          <w:endnoteRef/>
        </w:r>
        <w:r w:rsidRPr="00691F9C">
          <w:t xml:space="preserve"> Elizabeth N. Hoffman, Gleb Yushin, Bogdan G.Wendler, Michel W. Barsoum, Yury Gogotsi; </w:t>
        </w:r>
        <w:r w:rsidRPr="00691F9C">
          <w:rPr>
            <w:i/>
          </w:rPr>
          <w:t>Materials Chemistry and Physics</w:t>
        </w:r>
        <w:r w:rsidRPr="00691F9C">
          <w:t xml:space="preserve"> </w:t>
        </w:r>
        <w:r w:rsidRPr="00691F9C">
          <w:rPr>
            <w:b/>
          </w:rPr>
          <w:t>112</w:t>
        </w:r>
        <w:r w:rsidRPr="00691F9C">
          <w:t xml:space="preserve"> (2008) 587–591</w:t>
        </w:r>
      </w:ins>
    </w:p>
  </w:endnote>
  <w:endnote w:id="35">
    <w:p w:rsidR="008F4228" w:rsidRDefault="008F4228" w:rsidP="008F4228">
      <w:pPr>
        <w:pStyle w:val="EndnoteText"/>
        <w:rPr>
          <w:ins w:id="184" w:author="Alvo" w:date="2009-05-09T14:03:00Z"/>
        </w:rPr>
      </w:pPr>
      <w:ins w:id="185" w:author="Alvo" w:date="2009-05-09T14:03:00Z">
        <w:r>
          <w:rPr>
            <w:rStyle w:val="EndnoteReference"/>
          </w:rPr>
          <w:endnoteRef/>
        </w:r>
        <w:r>
          <w:t xml:space="preserve"> J . Chmiola, G. Yushin, Y. Gogotsi, C. Portet, P. Simon, P. L. Taberna, </w:t>
        </w:r>
        <w:r w:rsidRPr="007E3376">
          <w:rPr>
            <w:i/>
          </w:rPr>
          <w:t>Science</w:t>
        </w:r>
        <w:r>
          <w:t>,</w:t>
        </w:r>
        <w:r w:rsidRPr="007E3376">
          <w:rPr>
            <w:b/>
          </w:rPr>
          <w:t xml:space="preserve"> 313</w:t>
        </w:r>
        <w:r>
          <w:rPr>
            <w:b/>
          </w:rPr>
          <w:t xml:space="preserve"> </w:t>
        </w:r>
        <w:r>
          <w:t>(2006), 1760.</w:t>
        </w:r>
      </w:ins>
    </w:p>
  </w:endnote>
  <w:endnote w:id="36">
    <w:p w:rsidR="008F4228" w:rsidRDefault="008F4228" w:rsidP="008F4228">
      <w:pPr>
        <w:pStyle w:val="EndnoteText"/>
        <w:rPr>
          <w:ins w:id="186" w:author="Alvo" w:date="2009-05-09T14:03:00Z"/>
        </w:rPr>
      </w:pPr>
      <w:ins w:id="187" w:author="Alvo" w:date="2009-05-09T14:03:00Z">
        <w:r>
          <w:rPr>
            <w:rStyle w:val="EndnoteReference"/>
          </w:rPr>
          <w:endnoteRef/>
        </w:r>
        <w:r>
          <w:t xml:space="preserve"> P . I. Ravikovitch, A. Neimark, </w:t>
        </w:r>
        <w:r w:rsidRPr="007E3376">
          <w:rPr>
            <w:i/>
          </w:rPr>
          <w:t>Colloids Surf. A</w:t>
        </w:r>
        <w:r>
          <w:t xml:space="preserve">, </w:t>
        </w:r>
        <w:r>
          <w:rPr>
            <w:b/>
          </w:rPr>
          <w:t>11</w:t>
        </w:r>
        <w:r>
          <w:t>( 2001), 187–188.</w:t>
        </w:r>
      </w:ins>
    </w:p>
  </w:endnote>
  <w:endnote w:id="37">
    <w:p w:rsidR="008F4228" w:rsidRDefault="008F4228" w:rsidP="008F4228">
      <w:pPr>
        <w:pStyle w:val="EndnoteText"/>
        <w:rPr>
          <w:ins w:id="188" w:author="Alvo" w:date="2009-05-09T14:03:00Z"/>
        </w:rPr>
      </w:pPr>
      <w:ins w:id="189" w:author="Alvo" w:date="2009-05-09T14:03:00Z">
        <w:r>
          <w:rPr>
            <w:rStyle w:val="EndnoteReference"/>
          </w:rPr>
          <w:endnoteRef/>
        </w:r>
        <w:r>
          <w:t xml:space="preserve"> </w:t>
        </w:r>
        <w:r w:rsidRPr="002D03A0">
          <w:t>Jingsong Huang,* Bobby G. Sumpter, and Vincent Meunier</w:t>
        </w:r>
        <w:r>
          <w:t>,</w:t>
        </w:r>
        <w:r w:rsidRPr="007E3376">
          <w:rPr>
            <w:i/>
          </w:rPr>
          <w:t xml:space="preserve"> Angew. Chem. Int. Ed</w:t>
        </w:r>
        <w:r w:rsidRPr="002D03A0">
          <w:t xml:space="preserve">., </w:t>
        </w:r>
        <w:r w:rsidRPr="002D03A0">
          <w:rPr>
            <w:b/>
          </w:rPr>
          <w:t>47</w:t>
        </w:r>
        <w:r>
          <w:rPr>
            <w:b/>
          </w:rPr>
          <w:t xml:space="preserve"> </w:t>
        </w:r>
        <w:r w:rsidRPr="007E3376">
          <w:t>(</w:t>
        </w:r>
        <w:r w:rsidRPr="002D03A0">
          <w:t>2008</w:t>
        </w:r>
        <w:r>
          <w:t>)</w:t>
        </w:r>
        <w:r w:rsidRPr="002D03A0">
          <w:t>, 520 –524</w:t>
        </w:r>
        <w:r>
          <w:t>.</w:t>
        </w:r>
      </w:ins>
    </w:p>
  </w:endnote>
  <w:endnote w:id="38">
    <w:p w:rsidR="008F4228" w:rsidRDefault="008F4228" w:rsidP="008F4228">
      <w:pPr>
        <w:pStyle w:val="EndnoteText"/>
        <w:rPr>
          <w:ins w:id="191" w:author="Alvo" w:date="2009-05-09T14:03:00Z"/>
        </w:rPr>
      </w:pPr>
      <w:ins w:id="192" w:author="Alvo" w:date="2009-05-09T14:03:00Z">
        <w:r>
          <w:rPr>
            <w:rStyle w:val="EndnoteReference"/>
          </w:rPr>
          <w:endnoteRef/>
        </w:r>
        <w:r w:rsidRPr="00EA1167">
          <w:t xml:space="preserve"> Jingsong Huang,* Bobby G. Sumpter, and Vincent Meunier</w:t>
        </w:r>
        <w:r>
          <w:t xml:space="preserve">; </w:t>
        </w:r>
        <w:r w:rsidRPr="00EA1167">
          <w:t>A</w:t>
        </w:r>
        <w:r>
          <w:t>;</w:t>
        </w:r>
        <w:r w:rsidRPr="007E3376">
          <w:rPr>
            <w:i/>
          </w:rPr>
          <w:t xml:space="preserve"> Chem. Eur. J</w:t>
        </w:r>
        <w:r w:rsidRPr="00EA1167">
          <w:t xml:space="preserve">., </w:t>
        </w:r>
        <w:r w:rsidRPr="007E3376">
          <w:rPr>
            <w:b/>
          </w:rPr>
          <w:t>14</w:t>
        </w:r>
        <w:r>
          <w:t xml:space="preserve"> (</w:t>
        </w:r>
        <w:r w:rsidRPr="00EA1167">
          <w:t>2008</w:t>
        </w:r>
        <w:r>
          <w:t>)</w:t>
        </w:r>
        <w:r w:rsidRPr="00EA1167">
          <w:t>, 6614 – 6626</w:t>
        </w:r>
        <w:r>
          <w:t>.</w:t>
        </w:r>
      </w:ins>
    </w:p>
  </w:endnote>
  <w:endnote w:id="39">
    <w:p w:rsidR="008F4228" w:rsidRPr="009D689F" w:rsidRDefault="008F4228" w:rsidP="008F4228">
      <w:pPr>
        <w:pStyle w:val="EndnoteText"/>
        <w:rPr>
          <w:ins w:id="193" w:author="Alvo" w:date="2009-05-09T14:03:00Z"/>
        </w:rPr>
      </w:pPr>
      <w:ins w:id="194" w:author="Alvo" w:date="2009-05-09T14:03:00Z">
        <w:r>
          <w:rPr>
            <w:rStyle w:val="EndnoteReference"/>
          </w:rPr>
          <w:endnoteRef/>
        </w:r>
        <w:r>
          <w:t xml:space="preserve"> </w:t>
        </w:r>
        <w:r w:rsidRPr="009D689F">
          <w:t>Chmiola, J.; Yushin, G.</w:t>
        </w:r>
        <w:r>
          <w:t xml:space="preserve">; Dash, R.; Gogotsi, Y., </w:t>
        </w:r>
        <w:r w:rsidRPr="007E3376">
          <w:rPr>
            <w:i/>
          </w:rPr>
          <w:t>Journal of Power Sources</w:t>
        </w:r>
        <w:r>
          <w:t xml:space="preserve">, </w:t>
        </w:r>
        <w:r w:rsidRPr="007E3376">
          <w:rPr>
            <w:b/>
          </w:rPr>
          <w:t>158</w:t>
        </w:r>
        <w:r>
          <w:rPr>
            <w:b/>
          </w:rPr>
          <w:t xml:space="preserve"> </w:t>
        </w:r>
        <w:r>
          <w:t>(2006), 1, 765-772.</w:t>
        </w:r>
      </w:ins>
    </w:p>
  </w:endnote>
  <w:endnote w:id="40">
    <w:p w:rsidR="008F4228" w:rsidRDefault="008F4228" w:rsidP="008F4228">
      <w:pPr>
        <w:pStyle w:val="EndnoteText"/>
        <w:rPr>
          <w:ins w:id="199" w:author="Alvo" w:date="2009-05-09T14:03:00Z"/>
        </w:rPr>
      </w:pPr>
      <w:ins w:id="200" w:author="Alvo" w:date="2009-05-09T14:03:00Z">
        <w:r>
          <w:rPr>
            <w:rStyle w:val="EndnoteReference"/>
          </w:rPr>
          <w:endnoteRef/>
        </w:r>
        <w:r w:rsidRPr="00E13043">
          <w:t xml:space="preserve"> </w:t>
        </w:r>
        <w:r>
          <w:t>Viljar Palmre</w:t>
        </w:r>
        <w:r w:rsidRPr="00E13043">
          <w:t>, Daniel Brandell</w:t>
        </w:r>
        <w:r>
          <w:t>, Uno Mäeorg, Olga Volobujeva, Andres Punning</w:t>
        </w:r>
        <w:r w:rsidRPr="00E13043">
          <w:t>, U</w:t>
        </w:r>
        <w:r>
          <w:t>rmas Johanson, Maarja Kruusmaa</w:t>
        </w:r>
        <w:r w:rsidRPr="00E13043">
          <w:t xml:space="preserve"> and Alvo </w:t>
        </w:r>
        <w:r>
          <w:t xml:space="preserve">Aabloo, </w:t>
        </w:r>
        <w:r w:rsidRPr="00E13043">
          <w:rPr>
            <w:i/>
          </w:rPr>
          <w:t xml:space="preserve">Smart Mater. </w:t>
        </w:r>
        <w:r>
          <w:rPr>
            <w:i/>
          </w:rPr>
          <w:t xml:space="preserve">Struct, </w:t>
        </w:r>
        <w:r>
          <w:t>in print.</w:t>
        </w:r>
      </w:ins>
    </w:p>
  </w:endnote>
  <w:endnote w:id="41">
    <w:p w:rsidR="008F4228" w:rsidRDefault="008F4228" w:rsidP="008F4228">
      <w:pPr>
        <w:pStyle w:val="EndnoteText"/>
        <w:rPr>
          <w:ins w:id="201" w:author="Alvo" w:date="2009-05-09T14:03:00Z"/>
        </w:rPr>
      </w:pPr>
      <w:ins w:id="202" w:author="Alvo" w:date="2009-05-09T14:03:00Z">
        <w:r>
          <w:rPr>
            <w:rStyle w:val="EndnoteReference"/>
          </w:rPr>
          <w:endnoteRef/>
        </w:r>
        <w:r w:rsidRPr="00E13043">
          <w:t xml:space="preserve"> </w:t>
        </w:r>
        <w:r w:rsidRPr="007D1DF1">
          <w:t>B.J. Akle, M.D</w:t>
        </w:r>
        <w:r>
          <w:t>. Bennett, D.J. Leo, K.B. Wiles and</w:t>
        </w:r>
        <w:r w:rsidRPr="007D1DF1">
          <w:t xml:space="preserve"> </w:t>
        </w:r>
        <w:r>
          <w:t>J.E. McGrath</w:t>
        </w:r>
        <w:r w:rsidRPr="007D1DF1">
          <w:t xml:space="preserve">, </w:t>
        </w:r>
        <w:r>
          <w:rPr>
            <w:i/>
          </w:rPr>
          <w:t>J. Mater.</w:t>
        </w:r>
        <w:r w:rsidRPr="00CF55B9">
          <w:rPr>
            <w:i/>
          </w:rPr>
          <w:t xml:space="preserve"> Sci</w:t>
        </w:r>
        <w:r>
          <w:rPr>
            <w:i/>
          </w:rPr>
          <w:t>.,</w:t>
        </w:r>
        <w:r w:rsidRPr="007E3376">
          <w:rPr>
            <w:b/>
          </w:rPr>
          <w:t xml:space="preserve"> 42</w:t>
        </w:r>
        <w:r w:rsidRPr="007D1DF1">
          <w:t xml:space="preserve"> (2007) 7031-7041.</w:t>
        </w:r>
      </w:ins>
    </w:p>
  </w:endnote>
  <w:endnote w:id="42">
    <w:p w:rsidR="008F4228" w:rsidRDefault="008F4228" w:rsidP="008F4228">
      <w:pPr>
        <w:pStyle w:val="EndnoteText"/>
        <w:rPr>
          <w:ins w:id="203" w:author="Alvo" w:date="2009-05-09T14:03:00Z"/>
        </w:rPr>
      </w:pPr>
      <w:ins w:id="204" w:author="Alvo" w:date="2009-05-09T14:03:00Z">
        <w:r>
          <w:rPr>
            <w:rStyle w:val="EndnoteReference"/>
          </w:rPr>
          <w:endnoteRef/>
        </w:r>
        <w:r w:rsidRPr="00E13043">
          <w:t xml:space="preserve"> </w:t>
        </w:r>
        <w:r>
          <w:t>. Akle, S. Nawshin and D. Leo,</w:t>
        </w:r>
        <w:r w:rsidRPr="007D1DF1">
          <w:t xml:space="preserve"> </w:t>
        </w:r>
        <w:r>
          <w:rPr>
            <w:i/>
          </w:rPr>
          <w:t>Smart Mater. Struct.</w:t>
        </w:r>
        <w:r w:rsidRPr="00CF55B9">
          <w:rPr>
            <w:i/>
          </w:rPr>
          <w:t xml:space="preserve"> </w:t>
        </w:r>
        <w:r w:rsidRPr="00CF55B9">
          <w:t>16</w:t>
        </w:r>
        <w:r w:rsidRPr="007D1DF1">
          <w:t xml:space="preserve"> (</w:t>
        </w:r>
        <w:r w:rsidRPr="007E1E6C">
          <w:rPr>
            <w:b/>
          </w:rPr>
          <w:t>2007</w:t>
        </w:r>
        <w:r w:rsidRPr="007D1DF1">
          <w:t xml:space="preserve">) </w:t>
        </w:r>
        <w:r w:rsidRPr="00013298">
          <w:t>S256-S261.</w:t>
        </w:r>
      </w:ins>
    </w:p>
  </w:endnote>
  <w:endnote w:id="43">
    <w:p w:rsidR="008F4228" w:rsidRPr="005C7D88" w:rsidRDefault="008F4228" w:rsidP="008F4228">
      <w:pPr>
        <w:pStyle w:val="EndnoteText"/>
        <w:rPr>
          <w:ins w:id="205" w:author="Alvo" w:date="2009-05-09T14:03:00Z"/>
        </w:rPr>
      </w:pPr>
      <w:ins w:id="206" w:author="Alvo" w:date="2009-05-09T14:03:00Z">
        <w:r>
          <w:rPr>
            <w:rStyle w:val="EndnoteReference"/>
          </w:rPr>
          <w:endnoteRef/>
        </w:r>
        <w:r>
          <w:t xml:space="preserve"> </w:t>
        </w:r>
        <w:r w:rsidRPr="005C7D88">
          <w:t>Hahn, M., Barbieri, O., Campana, F.P., Kötz, R., Gallay, R.</w:t>
        </w:r>
        <w:r>
          <w:t>,</w:t>
        </w:r>
        <w:r w:rsidRPr="005C7D88">
          <w:t xml:space="preserve"> </w:t>
        </w:r>
        <w:r w:rsidRPr="007E3376">
          <w:rPr>
            <w:i/>
          </w:rPr>
          <w:t>Appl. Phys</w:t>
        </w:r>
        <w:r w:rsidRPr="005C7D88">
          <w:t xml:space="preserve">. </w:t>
        </w:r>
        <w:r>
          <w:t>(</w:t>
        </w:r>
        <w:r w:rsidRPr="005C7D88">
          <w:t>2006</w:t>
        </w:r>
        <w:r>
          <w:t>)</w:t>
        </w:r>
        <w:r w:rsidRPr="005C7D88">
          <w:t>, 633-638.</w:t>
        </w:r>
      </w:ins>
    </w:p>
  </w:endnote>
  <w:endnote w:id="44">
    <w:p w:rsidR="008F4228" w:rsidRPr="004302F9" w:rsidRDefault="008F4228" w:rsidP="008F4228">
      <w:pPr>
        <w:pStyle w:val="EndnoteText"/>
        <w:rPr>
          <w:ins w:id="207" w:author="Alvo" w:date="2009-05-09T14:03:00Z"/>
        </w:rPr>
      </w:pPr>
      <w:ins w:id="208" w:author="Alvo" w:date="2009-05-09T14:03:00Z">
        <w:r>
          <w:rPr>
            <w:rStyle w:val="EndnoteReference"/>
          </w:rPr>
          <w:endnoteRef/>
        </w:r>
        <w:r>
          <w:t xml:space="preserve"> Patent application</w:t>
        </w:r>
        <w:r w:rsidRPr="004302F9">
          <w:t xml:space="preserve">: </w:t>
        </w:r>
        <w:r>
          <w:t>Actuator and its preparation</w:t>
        </w:r>
        <w:r w:rsidRPr="004302F9">
          <w:t>; Owner: University of Tartu; Authors: Viljar Palmre, Urmas Johanson, Maarja Kruusmaa, Alvo Aabloo; Priority number: EE200800011; Priority date: 29.02.2008</w:t>
        </w:r>
      </w:ins>
    </w:p>
  </w:endnote>
  <w:endnote w:id="45">
    <w:p w:rsidR="008F4228" w:rsidRPr="004302F9" w:rsidRDefault="008F4228" w:rsidP="008F4228">
      <w:pPr>
        <w:pStyle w:val="EndnoteText"/>
        <w:rPr>
          <w:ins w:id="209" w:author="Alvo" w:date="2009-05-09T14:03:00Z"/>
        </w:rPr>
      </w:pPr>
      <w:ins w:id="210" w:author="Alvo" w:date="2009-05-09T14:03:00Z">
        <w:r>
          <w:rPr>
            <w:rStyle w:val="EndnoteReference"/>
          </w:rPr>
          <w:endnoteRef/>
        </w:r>
        <w:r>
          <w:t xml:space="preserve"> Patent application</w:t>
        </w:r>
        <w:r w:rsidRPr="004302F9">
          <w:t>: Actuator; Owner: Tartu Technologies Ltd., University of Tartu; Authors: Jaan Leis, Mati Arulepp, Janno Torop, Urmas Johanson, Alvo Aabloo; Priority number: P200800039; Priority date: 30.05.2008</w:t>
        </w:r>
      </w:ins>
    </w:p>
  </w:endnote>
  <w:endnote w:id="46">
    <w:p w:rsidR="008F4228" w:rsidRDefault="008F4228" w:rsidP="008F4228">
      <w:pPr>
        <w:rPr>
          <w:ins w:id="212" w:author="Alvo" w:date="2009-05-09T14:03:00Z"/>
        </w:rPr>
      </w:pPr>
      <w:ins w:id="213" w:author="Alvo" w:date="2009-05-09T14:03:00Z">
        <w:r>
          <w:rPr>
            <w:rStyle w:val="EndnoteReference"/>
          </w:rPr>
          <w:endnoteRef/>
        </w:r>
        <w:r w:rsidRPr="00CF520C">
          <w:t xml:space="preserve"> </w:t>
        </w:r>
        <w:r w:rsidRPr="00CF520C">
          <w:rPr>
            <w:sz w:val="20"/>
            <w:szCs w:val="20"/>
          </w:rPr>
          <w:t>Janno</w:t>
        </w:r>
        <w:r w:rsidRPr="00CF520C">
          <w:t xml:space="preserve"> </w:t>
        </w:r>
        <w:r w:rsidRPr="00CF520C">
          <w:rPr>
            <w:sz w:val="20"/>
            <w:szCs w:val="20"/>
          </w:rPr>
          <w:t>Torop, Mati Arulepp, Jaan Leis, Andres Punning, Urmas Johanson, Alvo Aabloo;</w:t>
        </w:r>
        <w:r>
          <w:rPr>
            <w:sz w:val="20"/>
            <w:szCs w:val="20"/>
          </w:rPr>
          <w:t xml:space="preserve">, </w:t>
        </w:r>
        <w:r w:rsidRPr="00CF520C">
          <w:rPr>
            <w:sz w:val="20"/>
            <w:szCs w:val="20"/>
          </w:rPr>
          <w:t>Electroactive Polymer Ac</w:t>
        </w:r>
        <w:r>
          <w:rPr>
            <w:sz w:val="20"/>
            <w:szCs w:val="20"/>
          </w:rPr>
          <w:t xml:space="preserve">tuators and Devices (EAPAD) </w:t>
        </w:r>
        <w:r w:rsidRPr="00CF520C">
          <w:rPr>
            <w:sz w:val="20"/>
            <w:szCs w:val="20"/>
          </w:rPr>
          <w:t>SPIE</w:t>
        </w:r>
        <w:r>
          <w:rPr>
            <w:sz w:val="20"/>
            <w:szCs w:val="20"/>
          </w:rPr>
          <w:t xml:space="preserve"> </w:t>
        </w:r>
        <w:r w:rsidRPr="007E3376">
          <w:rPr>
            <w:b/>
            <w:sz w:val="20"/>
            <w:szCs w:val="20"/>
          </w:rPr>
          <w:t>7287</w:t>
        </w:r>
        <w:r>
          <w:rPr>
            <w:b/>
            <w:sz w:val="20"/>
            <w:szCs w:val="20"/>
          </w:rPr>
          <w:t xml:space="preserve"> (</w:t>
        </w:r>
        <w:r>
          <w:rPr>
            <w:sz w:val="20"/>
            <w:szCs w:val="20"/>
          </w:rPr>
          <w:t>2009).</w:t>
        </w:r>
      </w:ins>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A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9B" w:rsidRDefault="002D39B5" w:rsidP="00FB1D61">
    <w:pPr>
      <w:pStyle w:val="Footer"/>
      <w:framePr w:wrap="around" w:vAnchor="text" w:hAnchor="margin" w:xAlign="center" w:y="1"/>
      <w:rPr>
        <w:rStyle w:val="PageNumber"/>
      </w:rPr>
    </w:pPr>
    <w:r>
      <w:rPr>
        <w:rStyle w:val="PageNumber"/>
      </w:rPr>
      <w:fldChar w:fldCharType="begin"/>
    </w:r>
    <w:r w:rsidR="00B71B9B">
      <w:rPr>
        <w:rStyle w:val="PageNumber"/>
      </w:rPr>
      <w:instrText xml:space="preserve">PAGE  </w:instrText>
    </w:r>
    <w:r>
      <w:rPr>
        <w:rStyle w:val="PageNumber"/>
      </w:rPr>
      <w:fldChar w:fldCharType="end"/>
    </w:r>
  </w:p>
  <w:p w:rsidR="00B71B9B" w:rsidRDefault="00B71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9B" w:rsidRDefault="002D39B5" w:rsidP="00FB1D61">
    <w:pPr>
      <w:pStyle w:val="Footer"/>
      <w:framePr w:wrap="around" w:vAnchor="text" w:hAnchor="margin" w:xAlign="center" w:y="1"/>
      <w:rPr>
        <w:rStyle w:val="PageNumber"/>
      </w:rPr>
    </w:pPr>
    <w:r>
      <w:rPr>
        <w:rStyle w:val="PageNumber"/>
      </w:rPr>
      <w:fldChar w:fldCharType="begin"/>
    </w:r>
    <w:r w:rsidR="00B71B9B">
      <w:rPr>
        <w:rStyle w:val="PageNumber"/>
      </w:rPr>
      <w:instrText xml:space="preserve">PAGE  </w:instrText>
    </w:r>
    <w:r>
      <w:rPr>
        <w:rStyle w:val="PageNumber"/>
      </w:rPr>
      <w:fldChar w:fldCharType="separate"/>
    </w:r>
    <w:r w:rsidR="00953B30">
      <w:rPr>
        <w:rStyle w:val="PageNumber"/>
        <w:noProof/>
      </w:rPr>
      <w:t>3</w:t>
    </w:r>
    <w:r>
      <w:rPr>
        <w:rStyle w:val="PageNumber"/>
      </w:rPr>
      <w:fldChar w:fldCharType="end"/>
    </w:r>
  </w:p>
  <w:p w:rsidR="00B71B9B" w:rsidRDefault="00B71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80" w:rsidRDefault="00644680">
      <w:r>
        <w:separator/>
      </w:r>
    </w:p>
  </w:footnote>
  <w:footnote w:type="continuationSeparator" w:id="1">
    <w:p w:rsidR="00644680" w:rsidRDefault="00644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51C8"/>
    <w:multiLevelType w:val="multilevel"/>
    <w:tmpl w:val="0409001F"/>
    <w:numStyleLink w:val="111111"/>
  </w:abstractNum>
  <w:abstractNum w:abstractNumId="1">
    <w:nsid w:val="16E74A2A"/>
    <w:multiLevelType w:val="multilevel"/>
    <w:tmpl w:val="407421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014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722151"/>
    <w:multiLevelType w:val="hybridMultilevel"/>
    <w:tmpl w:val="D058459E"/>
    <w:lvl w:ilvl="0" w:tplc="04250005">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nsid w:val="21835D57"/>
    <w:multiLevelType w:val="multilevel"/>
    <w:tmpl w:val="04090023"/>
    <w:lvl w:ilvl="0">
      <w:start w:val="1"/>
      <w:numFmt w:val="upperRoman"/>
      <w:lvlText w:val="Artikkel %1."/>
      <w:lvlJc w:val="left"/>
      <w:pPr>
        <w:tabs>
          <w:tab w:val="num" w:pos="1800"/>
        </w:tabs>
        <w:ind w:left="0" w:firstLine="0"/>
      </w:pPr>
    </w:lvl>
    <w:lvl w:ilvl="1">
      <w:start w:val="1"/>
      <w:numFmt w:val="decimalZero"/>
      <w:isLgl/>
      <w:lvlText w:val="Sektsio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24EE6F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4305908"/>
    <w:multiLevelType w:val="hybridMultilevel"/>
    <w:tmpl w:val="32B2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DC50A2"/>
    <w:multiLevelType w:val="hybridMultilevel"/>
    <w:tmpl w:val="30D0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EB39D8"/>
    <w:multiLevelType w:val="multilevel"/>
    <w:tmpl w:val="407421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02A439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8"/>
  </w:num>
  <w:num w:numId="3">
    <w:abstractNumId w:val="1"/>
  </w:num>
  <w:num w:numId="4">
    <w:abstractNumId w:val="5"/>
  </w:num>
  <w:num w:numId="5">
    <w:abstractNumId w:val="2"/>
  </w:num>
  <w:num w:numId="6">
    <w:abstractNumId w:val="4"/>
  </w:num>
  <w:num w:numId="7">
    <w:abstractNumId w:val="9"/>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trackRevisions/>
  <w:defaultTabStop w:val="720"/>
  <w:hyphenationZone w:val="425"/>
  <w:noPunctuationKerning/>
  <w:characterSpacingControl w:val="doNotCompress"/>
  <w:footnotePr>
    <w:footnote w:id="0"/>
    <w:footnote w:id="1"/>
  </w:footnotePr>
  <w:endnotePr>
    <w:numFmt w:val="decimal"/>
    <w:endnote w:id="0"/>
    <w:endnote w:id="1"/>
  </w:endnotePr>
  <w:compat/>
  <w:rsids>
    <w:rsidRoot w:val="009903D4"/>
    <w:rsid w:val="00017AAD"/>
    <w:rsid w:val="000309D4"/>
    <w:rsid w:val="00036539"/>
    <w:rsid w:val="0005481D"/>
    <w:rsid w:val="00061308"/>
    <w:rsid w:val="000675C2"/>
    <w:rsid w:val="00070C9C"/>
    <w:rsid w:val="000710E3"/>
    <w:rsid w:val="00085636"/>
    <w:rsid w:val="00085704"/>
    <w:rsid w:val="000B00C2"/>
    <w:rsid w:val="000D3550"/>
    <w:rsid w:val="000E1F96"/>
    <w:rsid w:val="00111E57"/>
    <w:rsid w:val="00117F56"/>
    <w:rsid w:val="00121A71"/>
    <w:rsid w:val="001234F8"/>
    <w:rsid w:val="0015227B"/>
    <w:rsid w:val="001675F0"/>
    <w:rsid w:val="0017183D"/>
    <w:rsid w:val="00187929"/>
    <w:rsid w:val="001A7C4D"/>
    <w:rsid w:val="001C0A3A"/>
    <w:rsid w:val="001F73E7"/>
    <w:rsid w:val="002000C5"/>
    <w:rsid w:val="002034FA"/>
    <w:rsid w:val="002132CA"/>
    <w:rsid w:val="00235A96"/>
    <w:rsid w:val="00240F4A"/>
    <w:rsid w:val="0024711C"/>
    <w:rsid w:val="00276D5D"/>
    <w:rsid w:val="00290290"/>
    <w:rsid w:val="0029651F"/>
    <w:rsid w:val="002B245B"/>
    <w:rsid w:val="002C325A"/>
    <w:rsid w:val="002D39B5"/>
    <w:rsid w:val="002D7C59"/>
    <w:rsid w:val="002E01C2"/>
    <w:rsid w:val="002E1C25"/>
    <w:rsid w:val="002E3B7F"/>
    <w:rsid w:val="00302B3C"/>
    <w:rsid w:val="00367B05"/>
    <w:rsid w:val="003A2521"/>
    <w:rsid w:val="003D115F"/>
    <w:rsid w:val="003E2F56"/>
    <w:rsid w:val="003F4A0C"/>
    <w:rsid w:val="003F5354"/>
    <w:rsid w:val="00417A81"/>
    <w:rsid w:val="00430613"/>
    <w:rsid w:val="00441B6D"/>
    <w:rsid w:val="00461B73"/>
    <w:rsid w:val="0050714E"/>
    <w:rsid w:val="0051415A"/>
    <w:rsid w:val="00517F7F"/>
    <w:rsid w:val="005448A4"/>
    <w:rsid w:val="005576A8"/>
    <w:rsid w:val="00561325"/>
    <w:rsid w:val="00565E0E"/>
    <w:rsid w:val="005962D6"/>
    <w:rsid w:val="005A26D9"/>
    <w:rsid w:val="005B3892"/>
    <w:rsid w:val="005E1C0D"/>
    <w:rsid w:val="005E347B"/>
    <w:rsid w:val="005F4018"/>
    <w:rsid w:val="00623219"/>
    <w:rsid w:val="00644680"/>
    <w:rsid w:val="0064720C"/>
    <w:rsid w:val="00671BBA"/>
    <w:rsid w:val="006823D0"/>
    <w:rsid w:val="006872D4"/>
    <w:rsid w:val="00696BA9"/>
    <w:rsid w:val="006D3105"/>
    <w:rsid w:val="00721E20"/>
    <w:rsid w:val="0073235E"/>
    <w:rsid w:val="00751A58"/>
    <w:rsid w:val="007548B4"/>
    <w:rsid w:val="00755124"/>
    <w:rsid w:val="007726CF"/>
    <w:rsid w:val="007A1646"/>
    <w:rsid w:val="007D0C9A"/>
    <w:rsid w:val="007E1166"/>
    <w:rsid w:val="007F12DE"/>
    <w:rsid w:val="00810C72"/>
    <w:rsid w:val="00836DDB"/>
    <w:rsid w:val="00850385"/>
    <w:rsid w:val="0086617C"/>
    <w:rsid w:val="00884812"/>
    <w:rsid w:val="00895206"/>
    <w:rsid w:val="008A0352"/>
    <w:rsid w:val="008B0E84"/>
    <w:rsid w:val="008B2662"/>
    <w:rsid w:val="008E754B"/>
    <w:rsid w:val="008F4228"/>
    <w:rsid w:val="0091617A"/>
    <w:rsid w:val="00943BDE"/>
    <w:rsid w:val="00945083"/>
    <w:rsid w:val="00947163"/>
    <w:rsid w:val="00953889"/>
    <w:rsid w:val="00953B30"/>
    <w:rsid w:val="00954A97"/>
    <w:rsid w:val="00960857"/>
    <w:rsid w:val="0096139F"/>
    <w:rsid w:val="00966A66"/>
    <w:rsid w:val="0097415C"/>
    <w:rsid w:val="009903D4"/>
    <w:rsid w:val="009C3B4A"/>
    <w:rsid w:val="009C7400"/>
    <w:rsid w:val="009D566B"/>
    <w:rsid w:val="009E77CD"/>
    <w:rsid w:val="009E7AC1"/>
    <w:rsid w:val="009F3300"/>
    <w:rsid w:val="00A36908"/>
    <w:rsid w:val="00AA5FCA"/>
    <w:rsid w:val="00AD4973"/>
    <w:rsid w:val="00AF0C8F"/>
    <w:rsid w:val="00AF0F2A"/>
    <w:rsid w:val="00B03E58"/>
    <w:rsid w:val="00B048DA"/>
    <w:rsid w:val="00B16871"/>
    <w:rsid w:val="00B31728"/>
    <w:rsid w:val="00B53B08"/>
    <w:rsid w:val="00B67222"/>
    <w:rsid w:val="00B71B9B"/>
    <w:rsid w:val="00BA4923"/>
    <w:rsid w:val="00BB2360"/>
    <w:rsid w:val="00BD62AE"/>
    <w:rsid w:val="00BF7021"/>
    <w:rsid w:val="00C4682E"/>
    <w:rsid w:val="00C57D0C"/>
    <w:rsid w:val="00C96BEC"/>
    <w:rsid w:val="00CB0B5F"/>
    <w:rsid w:val="00CE01D3"/>
    <w:rsid w:val="00D0095B"/>
    <w:rsid w:val="00D06124"/>
    <w:rsid w:val="00D148E8"/>
    <w:rsid w:val="00D32CCB"/>
    <w:rsid w:val="00D52BAF"/>
    <w:rsid w:val="00D62F0F"/>
    <w:rsid w:val="00D6306E"/>
    <w:rsid w:val="00D81463"/>
    <w:rsid w:val="00D9765F"/>
    <w:rsid w:val="00DB41B4"/>
    <w:rsid w:val="00DC6A36"/>
    <w:rsid w:val="00E14B62"/>
    <w:rsid w:val="00E265FC"/>
    <w:rsid w:val="00E26948"/>
    <w:rsid w:val="00E34607"/>
    <w:rsid w:val="00E36091"/>
    <w:rsid w:val="00E44370"/>
    <w:rsid w:val="00E611FA"/>
    <w:rsid w:val="00EA1B10"/>
    <w:rsid w:val="00EB01EE"/>
    <w:rsid w:val="00EC7522"/>
    <w:rsid w:val="00EE6313"/>
    <w:rsid w:val="00EF5CC4"/>
    <w:rsid w:val="00F35080"/>
    <w:rsid w:val="00F400ED"/>
    <w:rsid w:val="00F44BDA"/>
    <w:rsid w:val="00FB1D61"/>
    <w:rsid w:val="00FE0DA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E0E"/>
    <w:rPr>
      <w:rFonts w:eastAsia="Batang"/>
      <w:sz w:val="24"/>
      <w:szCs w:val="24"/>
    </w:rPr>
  </w:style>
  <w:style w:type="paragraph" w:styleId="Heading1">
    <w:name w:val="heading 1"/>
    <w:basedOn w:val="Normal"/>
    <w:next w:val="Normal"/>
    <w:link w:val="Heading1Char"/>
    <w:uiPriority w:val="9"/>
    <w:qFormat/>
    <w:rsid w:val="000E1F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1F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F42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1D61"/>
    <w:pPr>
      <w:tabs>
        <w:tab w:val="center" w:pos="4703"/>
        <w:tab w:val="right" w:pos="9406"/>
      </w:tabs>
    </w:pPr>
  </w:style>
  <w:style w:type="character" w:styleId="PageNumber">
    <w:name w:val="page number"/>
    <w:basedOn w:val="DefaultParagraphFont"/>
    <w:rsid w:val="00FB1D61"/>
  </w:style>
  <w:style w:type="character" w:customStyle="1" w:styleId="Heading2Char">
    <w:name w:val="Heading 2 Char"/>
    <w:basedOn w:val="DefaultParagraphFont"/>
    <w:link w:val="Heading2"/>
    <w:rsid w:val="000E1F96"/>
    <w:rPr>
      <w:rFonts w:ascii="Arial" w:eastAsia="Batang" w:hAnsi="Arial" w:cs="Arial"/>
      <w:b/>
      <w:bCs/>
      <w:i/>
      <w:iCs/>
      <w:sz w:val="28"/>
      <w:szCs w:val="28"/>
      <w:lang w:val="et-EE" w:eastAsia="et-EE" w:bidi="ar-SA"/>
    </w:rPr>
  </w:style>
  <w:style w:type="numbering" w:styleId="111111">
    <w:name w:val="Outline List 2"/>
    <w:basedOn w:val="NoList"/>
    <w:rsid w:val="00B31728"/>
    <w:pPr>
      <w:numPr>
        <w:numId w:val="4"/>
      </w:numPr>
    </w:pPr>
  </w:style>
  <w:style w:type="paragraph" w:styleId="EndnoteText">
    <w:name w:val="endnote text"/>
    <w:basedOn w:val="Normal"/>
    <w:link w:val="EndnoteTextChar"/>
    <w:uiPriority w:val="99"/>
    <w:rsid w:val="00111E57"/>
    <w:rPr>
      <w:sz w:val="20"/>
      <w:szCs w:val="20"/>
    </w:rPr>
  </w:style>
  <w:style w:type="character" w:styleId="EndnoteReference">
    <w:name w:val="endnote reference"/>
    <w:basedOn w:val="DefaultParagraphFont"/>
    <w:uiPriority w:val="99"/>
    <w:rsid w:val="00111E57"/>
    <w:rPr>
      <w:vertAlign w:val="superscript"/>
    </w:rPr>
  </w:style>
  <w:style w:type="paragraph" w:styleId="BodyText2">
    <w:name w:val="Body Text 2"/>
    <w:basedOn w:val="Normal"/>
    <w:rsid w:val="00D0095B"/>
    <w:pPr>
      <w:spacing w:line="360" w:lineRule="auto"/>
      <w:jc w:val="both"/>
    </w:pPr>
    <w:rPr>
      <w:rFonts w:eastAsia="Times New Roman"/>
      <w:lang w:eastAsia="en-US"/>
    </w:rPr>
  </w:style>
  <w:style w:type="character" w:customStyle="1" w:styleId="Heading1Char">
    <w:name w:val="Heading 1 Char"/>
    <w:basedOn w:val="DefaultParagraphFont"/>
    <w:link w:val="Heading1"/>
    <w:uiPriority w:val="9"/>
    <w:rsid w:val="00AF0F2A"/>
    <w:rPr>
      <w:rFonts w:ascii="Arial" w:eastAsia="Batang" w:hAnsi="Arial" w:cs="Arial"/>
      <w:b/>
      <w:bCs/>
      <w:kern w:val="32"/>
      <w:sz w:val="32"/>
      <w:szCs w:val="32"/>
    </w:rPr>
  </w:style>
  <w:style w:type="paragraph" w:styleId="Bibliography">
    <w:name w:val="Bibliography"/>
    <w:basedOn w:val="Normal"/>
    <w:next w:val="Normal"/>
    <w:uiPriority w:val="37"/>
    <w:unhideWhenUsed/>
    <w:rsid w:val="00AF0F2A"/>
  </w:style>
  <w:style w:type="character" w:styleId="CommentReference">
    <w:name w:val="annotation reference"/>
    <w:basedOn w:val="DefaultParagraphFont"/>
    <w:rsid w:val="005E1C0D"/>
    <w:rPr>
      <w:sz w:val="16"/>
      <w:szCs w:val="16"/>
    </w:rPr>
  </w:style>
  <w:style w:type="paragraph" w:styleId="CommentText">
    <w:name w:val="annotation text"/>
    <w:basedOn w:val="Normal"/>
    <w:link w:val="CommentTextChar"/>
    <w:rsid w:val="005E1C0D"/>
    <w:rPr>
      <w:sz w:val="20"/>
      <w:szCs w:val="20"/>
    </w:rPr>
  </w:style>
  <w:style w:type="character" w:customStyle="1" w:styleId="CommentTextChar">
    <w:name w:val="Comment Text Char"/>
    <w:basedOn w:val="DefaultParagraphFont"/>
    <w:link w:val="CommentText"/>
    <w:rsid w:val="005E1C0D"/>
    <w:rPr>
      <w:rFonts w:eastAsia="Batang"/>
    </w:rPr>
  </w:style>
  <w:style w:type="paragraph" w:styleId="CommentSubject">
    <w:name w:val="annotation subject"/>
    <w:basedOn w:val="CommentText"/>
    <w:next w:val="CommentText"/>
    <w:link w:val="CommentSubjectChar"/>
    <w:rsid w:val="005E1C0D"/>
    <w:rPr>
      <w:b/>
      <w:bCs/>
    </w:rPr>
  </w:style>
  <w:style w:type="character" w:customStyle="1" w:styleId="CommentSubjectChar">
    <w:name w:val="Comment Subject Char"/>
    <w:basedOn w:val="CommentTextChar"/>
    <w:link w:val="CommentSubject"/>
    <w:rsid w:val="005E1C0D"/>
    <w:rPr>
      <w:b/>
      <w:bCs/>
    </w:rPr>
  </w:style>
  <w:style w:type="paragraph" w:styleId="Revision">
    <w:name w:val="Revision"/>
    <w:hidden/>
    <w:uiPriority w:val="99"/>
    <w:semiHidden/>
    <w:rsid w:val="005E1C0D"/>
    <w:rPr>
      <w:rFonts w:eastAsia="Batang"/>
      <w:sz w:val="24"/>
      <w:szCs w:val="24"/>
    </w:rPr>
  </w:style>
  <w:style w:type="paragraph" w:styleId="BalloonText">
    <w:name w:val="Balloon Text"/>
    <w:basedOn w:val="Normal"/>
    <w:link w:val="BalloonTextChar"/>
    <w:rsid w:val="005E1C0D"/>
    <w:rPr>
      <w:rFonts w:ascii="Tahoma" w:hAnsi="Tahoma" w:cs="Tahoma"/>
      <w:sz w:val="16"/>
      <w:szCs w:val="16"/>
    </w:rPr>
  </w:style>
  <w:style w:type="character" w:customStyle="1" w:styleId="BalloonTextChar">
    <w:name w:val="Balloon Text Char"/>
    <w:basedOn w:val="DefaultParagraphFont"/>
    <w:link w:val="BalloonText"/>
    <w:rsid w:val="005E1C0D"/>
    <w:rPr>
      <w:rFonts w:ascii="Tahoma" w:eastAsia="Batang" w:hAnsi="Tahoma" w:cs="Tahoma"/>
      <w:sz w:val="16"/>
      <w:szCs w:val="16"/>
    </w:rPr>
  </w:style>
  <w:style w:type="character" w:customStyle="1" w:styleId="Heading3Char">
    <w:name w:val="Heading 3 Char"/>
    <w:basedOn w:val="DefaultParagraphFont"/>
    <w:link w:val="Heading3"/>
    <w:semiHidden/>
    <w:rsid w:val="008F4228"/>
    <w:rPr>
      <w:rFonts w:asciiTheme="majorHAnsi" w:eastAsiaTheme="majorEastAsia" w:hAnsiTheme="majorHAnsi" w:cstheme="majorBidi"/>
      <w:b/>
      <w:bCs/>
      <w:color w:val="4F81BD" w:themeColor="accent1"/>
      <w:sz w:val="24"/>
      <w:szCs w:val="24"/>
    </w:rPr>
  </w:style>
  <w:style w:type="character" w:customStyle="1" w:styleId="EndnoteTextChar">
    <w:name w:val="Endnote Text Char"/>
    <w:basedOn w:val="DefaultParagraphFont"/>
    <w:link w:val="EndnoteText"/>
    <w:uiPriority w:val="99"/>
    <w:locked/>
    <w:rsid w:val="008F4228"/>
    <w:rPr>
      <w:rFonts w:eastAsia="Batang"/>
    </w:rPr>
  </w:style>
  <w:style w:type="paragraph" w:styleId="ListParagraph">
    <w:name w:val="List Paragraph"/>
    <w:basedOn w:val="Normal"/>
    <w:uiPriority w:val="34"/>
    <w:qFormat/>
    <w:rsid w:val="008F4228"/>
    <w:pPr>
      <w:ind w:left="720"/>
      <w:contextualSpacing/>
    </w:pPr>
  </w:style>
</w:styles>
</file>

<file path=word/webSettings.xml><?xml version="1.0" encoding="utf-8"?>
<w:webSettings xmlns:r="http://schemas.openxmlformats.org/officeDocument/2006/relationships" xmlns:w="http://schemas.openxmlformats.org/wordprocessingml/2006/main">
  <w:divs>
    <w:div w:id="198057885">
      <w:bodyDiv w:val="1"/>
      <w:marLeft w:val="0"/>
      <w:marRight w:val="0"/>
      <w:marTop w:val="0"/>
      <w:marBottom w:val="0"/>
      <w:divBdr>
        <w:top w:val="none" w:sz="0" w:space="0" w:color="auto"/>
        <w:left w:val="none" w:sz="0" w:space="0" w:color="auto"/>
        <w:bottom w:val="none" w:sz="0" w:space="0" w:color="auto"/>
        <w:right w:val="none" w:sz="0" w:space="0" w:color="auto"/>
      </w:divBdr>
      <w:divsChild>
        <w:div w:id="68173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Kat09</b:Tag>
    <b:SourceType>Report</b:SourceType>
    <b:Guid>{E0867F03-5C1C-4B90-9AC1-D3B5C9193A51}</b:Guid>
    <b:LCID>0</b:LCID>
    <b:Author>
      <b:Author>
        <b:NameList>
          <b:Person>
            <b:Last>Kati</b:Last>
            <b:First>Karu</b:First>
          </b:Person>
        </b:NameList>
      </b:Author>
    </b:Author>
    <b:Title>Kuidas teha pehmeit katisi</b:Title>
    <b:Year>2009</b:Year>
    <b:City>Karulaane</b:City>
    <b:Publisher>Karu kirjastus</b:Publisher>
    <b:RefOrder>1</b:RefOrder>
  </b:Source>
</b:Sources>
</file>

<file path=customXml/itemProps1.xml><?xml version="1.0" encoding="utf-8"?>
<ds:datastoreItem xmlns:ds="http://schemas.openxmlformats.org/officeDocument/2006/customXml" ds:itemID="{281C3A90-EF5F-4421-87C8-E8C57290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2190</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Kodu</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Kaasik</dc:creator>
  <cp:keywords/>
  <dc:description/>
  <cp:lastModifiedBy>Alvo</cp:lastModifiedBy>
  <cp:revision>5</cp:revision>
  <dcterms:created xsi:type="dcterms:W3CDTF">2009-05-09T10:20:00Z</dcterms:created>
  <dcterms:modified xsi:type="dcterms:W3CDTF">2009-05-10T18:14:00Z</dcterms:modified>
</cp:coreProperties>
</file>