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3DF" w:rsidRDefault="00B813DF">
      <w:pPr>
        <w:pStyle w:val="Title"/>
        <w:rPr>
          <w:b/>
        </w:rPr>
      </w:pPr>
      <w:r>
        <w:rPr>
          <w:b/>
        </w:rPr>
        <w:t>Karbiidsest süsinikust aktuaator</w:t>
      </w:r>
    </w:p>
    <w:p w:rsidR="00B813DF" w:rsidRDefault="00B813DF">
      <w:pPr>
        <w:pStyle w:val="Subtitle"/>
      </w:pPr>
      <w:r>
        <w:t>J. Leis, M. Arulepp, J. Torop, U. Johanson, A. Aabloo</w:t>
      </w:r>
    </w:p>
    <w:p w:rsidR="00B813DF" w:rsidRDefault="00B813DF">
      <w:pPr>
        <w:pStyle w:val="Subtitle"/>
      </w:pPr>
    </w:p>
    <w:p w:rsidR="00B813DF" w:rsidRDefault="00B813DF">
      <w:pPr>
        <w:pStyle w:val="BodyText"/>
        <w:jc w:val="center"/>
        <w:rPr>
          <w:i/>
        </w:rPr>
      </w:pPr>
      <w:r>
        <w:rPr>
          <w:i/>
        </w:rPr>
        <w:t>Tartu Ülikooli Tehnoloogiainstituut, Nooruse 1, Tartu</w:t>
      </w:r>
    </w:p>
    <w:p w:rsidR="00B813DF" w:rsidRDefault="00B813DF">
      <w:pPr>
        <w:spacing w:line="360" w:lineRule="auto"/>
        <w:jc w:val="center"/>
        <w:rPr>
          <w:i/>
          <w:sz w:val="24"/>
        </w:rPr>
      </w:pPr>
      <w:r>
        <w:rPr>
          <w:i/>
          <w:sz w:val="24"/>
        </w:rPr>
        <w:t>Tartu Tehnoloogiad OÜ,  Riia 185, Tartu</w:t>
      </w:r>
    </w:p>
    <w:p w:rsidR="00B813DF" w:rsidRDefault="00B813DF">
      <w:pPr>
        <w:spacing w:line="360" w:lineRule="auto"/>
        <w:rPr>
          <w:sz w:val="24"/>
        </w:rPr>
      </w:pPr>
    </w:p>
    <w:p w:rsidR="00B813DF" w:rsidRDefault="00B813DF">
      <w:pPr>
        <w:spacing w:line="360" w:lineRule="auto"/>
        <w:rPr>
          <w:b/>
          <w:sz w:val="24"/>
        </w:rPr>
      </w:pPr>
      <w:r>
        <w:rPr>
          <w:b/>
          <w:sz w:val="24"/>
        </w:rPr>
        <w:t xml:space="preserve">1. Tehnika tase. </w:t>
      </w:r>
    </w:p>
    <w:p w:rsidR="00B813DF" w:rsidRDefault="00B813DF">
      <w:pPr>
        <w:spacing w:line="360" w:lineRule="auto"/>
        <w:jc w:val="both"/>
        <w:rPr>
          <w:sz w:val="24"/>
        </w:rPr>
      </w:pPr>
      <w:r>
        <w:rPr>
          <w:sz w:val="24"/>
        </w:rPr>
        <w:t xml:space="preserve">I. W. Hunter'i ja J.D. Madden'i poolt esitatud patenditaotluses (US 2007/0262677 A1 patent application - High Power-to-Mass Ratio Actuator) on käsitletud elektritjuhtival polümeeril (polüpürrool) ja süsiniknanotorudel põhinevat paljukihilist (PMMA geel elektrolüüdilahusega ja sellest mõlemale poole jäävad polüpürrool + süsiniknanotorude kiht, mida katab juhtivuse parandamiseks kulla kiht, mida omakorda kaitseb väljast polümeerne kaitsekiht) painedele töötavat aktuaatorit. </w:t>
      </w:r>
    </w:p>
    <w:p w:rsidR="00B813DF" w:rsidRDefault="00B813DF">
      <w:pPr>
        <w:numPr>
          <w:ins w:id="0" w:author="Mati Arulepp" w:date="2008-05-23T12:48:00Z"/>
        </w:numPr>
        <w:spacing w:line="360" w:lineRule="auto"/>
        <w:jc w:val="both"/>
        <w:rPr>
          <w:ins w:id="1" w:author="Mati Arulepp" w:date="2008-05-23T12:48:00Z"/>
          <w:sz w:val="24"/>
        </w:rPr>
      </w:pPr>
    </w:p>
    <w:p w:rsidR="00B813DF" w:rsidRDefault="00B813DF">
      <w:pPr>
        <w:numPr>
          <w:ins w:id="2" w:author="Mati Arulepp" w:date="2008-05-23T12:48:00Z"/>
        </w:numPr>
        <w:spacing w:line="360" w:lineRule="auto"/>
        <w:jc w:val="both"/>
        <w:rPr>
          <w:ins w:id="3" w:author="Mati Arulepp" w:date="2008-05-23T12:48:00Z"/>
          <w:sz w:val="24"/>
        </w:rPr>
      </w:pPr>
      <w:ins w:id="4" w:author="Mati Arulepp" w:date="2008-05-23T12:48:00Z">
        <w:r>
          <w:rPr>
            <w:sz w:val="24"/>
          </w:rPr>
          <w:t xml:space="preserve">Urmas, palun </w:t>
        </w:r>
      </w:ins>
      <w:ins w:id="5" w:author="Mati Arulepp" w:date="2008-05-23T12:49:00Z">
        <w:r>
          <w:rPr>
            <w:sz w:val="24"/>
          </w:rPr>
          <w:t>too välja</w:t>
        </w:r>
      </w:ins>
      <w:ins w:id="6" w:author="Mati Arulepp" w:date="2008-05-23T12:48:00Z">
        <w:r>
          <w:rPr>
            <w:sz w:val="24"/>
          </w:rPr>
          <w:t xml:space="preserve"> iga </w:t>
        </w:r>
      </w:ins>
      <w:ins w:id="7" w:author="Mati Arulepp" w:date="2008-05-23T12:49:00Z">
        <w:r>
          <w:rPr>
            <w:sz w:val="24"/>
          </w:rPr>
          <w:t>kirjeldatud</w:t>
        </w:r>
      </w:ins>
      <w:ins w:id="8" w:author="Mati Arulepp" w:date="2008-05-23T12:48:00Z">
        <w:r>
          <w:rPr>
            <w:sz w:val="24"/>
          </w:rPr>
          <w:t xml:space="preserve"> patendi kohta tema seos käesoleva leiutisega, tema puudus(ed) ja ilmne erisus käesolevast leiutisest. See võib olla väga lakooniline, aga sinul on seda usun et oluliselt kergem teha kui meil, kuna sa oled kogu selle materjali juba läbitöötanud.</w:t>
        </w:r>
      </w:ins>
    </w:p>
    <w:p w:rsidR="00B813DF" w:rsidRDefault="00B813DF">
      <w:pPr>
        <w:spacing w:line="360" w:lineRule="auto"/>
        <w:jc w:val="both"/>
        <w:rPr>
          <w:sz w:val="24"/>
        </w:rPr>
      </w:pPr>
    </w:p>
    <w:p w:rsidR="00B813DF" w:rsidRDefault="00B813DF">
      <w:pPr>
        <w:spacing w:line="360" w:lineRule="auto"/>
        <w:jc w:val="both"/>
        <w:rPr>
          <w:del w:id="9" w:author="Mati Arulepp" w:date="2008-05-23T12:40:00Z"/>
          <w:sz w:val="24"/>
        </w:rPr>
      </w:pPr>
      <w:r>
        <w:rPr>
          <w:sz w:val="24"/>
        </w:rPr>
        <w:t xml:space="preserve">N. Nagai, G. Sudo, K. Tanaka, K. Koichi ja Y. Watanabe poolt esitatud patenditaotluses (US 2007/0114116 A1 patent application - ACTUATOR) on kirjeldatud </w:t>
      </w:r>
      <w:del w:id="10" w:author="Mati Arulepp" w:date="2008-05-21T00:01:00Z">
        <w:r>
          <w:rPr>
            <w:sz w:val="24"/>
          </w:rPr>
          <w:delText xml:space="preserve">ioonjohtival </w:delText>
        </w:r>
      </w:del>
      <w:ins w:id="11" w:author="Mati Arulepp" w:date="2008-05-21T00:01:00Z">
        <w:r>
          <w:rPr>
            <w:sz w:val="24"/>
          </w:rPr>
          <w:t xml:space="preserve">ioonjuhtival </w:t>
        </w:r>
      </w:ins>
      <w:r>
        <w:rPr>
          <w:sz w:val="24"/>
        </w:rPr>
        <w:t>polümeermembraani paindel või deformatsioonil põhinevat aktuaatorit, mille elektroodimaterjaliks on "carbon black". Nimetatud süsinikmaterjal on seotud ioonjuhtiva polümeeri (vaigu) abil, aga on pakutud valja ka elektronjuhtivate polümeeride kasutamine sideainena ja elektroodikomponendina.  Paremate tulemuste saamiseks on carbon black'i sisaldav elektrood kaetud õhukese väärismetall-lehega (kuld või plaatina).</w:t>
      </w:r>
    </w:p>
    <w:p w:rsidR="00B813DF" w:rsidRDefault="00B813DF">
      <w:pPr>
        <w:spacing w:line="360" w:lineRule="auto"/>
        <w:jc w:val="both"/>
        <w:rPr>
          <w:sz w:val="24"/>
        </w:rPr>
      </w:pPr>
    </w:p>
    <w:p w:rsidR="00B813DF" w:rsidRDefault="00B813DF">
      <w:pPr>
        <w:spacing w:line="360" w:lineRule="auto"/>
        <w:jc w:val="both"/>
        <w:rPr>
          <w:sz w:val="24"/>
        </w:rPr>
      </w:pPr>
      <w:r>
        <w:rPr>
          <w:sz w:val="24"/>
        </w:rPr>
        <w:t>R.H.Baughman’i, C. Cui, J. Su, Z., Iqbal, A. Zakhidov’i poolt koostatud patendis on kirjeldatud süsiniknanoturude abil realiseeritud kahe-elektroodset ioonjuhtiva separaatoriga elektrilisel kaksikkihil põhinevat aktuaatorit  (U</w:t>
      </w:r>
      <w:del w:id="12" w:author="Mati Arulepp" w:date="2008-05-21T00:02:00Z">
        <w:r>
          <w:rPr>
            <w:sz w:val="24"/>
          </w:rPr>
          <w:delText xml:space="preserve">nited States Patent </w:delText>
        </w:r>
      </w:del>
      <w:ins w:id="13" w:author="Mati Arulepp" w:date="2008-05-21T00:02:00Z">
        <w:r>
          <w:rPr>
            <w:sz w:val="24"/>
          </w:rPr>
          <w:t xml:space="preserve">S </w:t>
        </w:r>
      </w:ins>
      <w:r>
        <w:rPr>
          <w:sz w:val="24"/>
        </w:rPr>
        <w:t>6</w:t>
      </w:r>
      <w:ins w:id="14" w:author="Mati Arulepp" w:date="2008-05-21T00:02:00Z">
        <w:r>
          <w:rPr>
            <w:sz w:val="24"/>
          </w:rPr>
          <w:t>,</w:t>
        </w:r>
      </w:ins>
      <w:r>
        <w:rPr>
          <w:sz w:val="24"/>
        </w:rPr>
        <w:t>555</w:t>
      </w:r>
      <w:ins w:id="15" w:author="Mati Arulepp" w:date="2008-05-21T00:02:00Z">
        <w:r>
          <w:rPr>
            <w:sz w:val="24"/>
          </w:rPr>
          <w:t>,</w:t>
        </w:r>
      </w:ins>
      <w:r>
        <w:rPr>
          <w:sz w:val="24"/>
        </w:rPr>
        <w:t>945 - Actuators using double-layer charging of high surface area materials). Süsiniknanotorude asemel on pakutud elektroodimaterjaliks ka süsinik-aerogeeli või kõrgpoorsest grafiitlehte.</w:t>
      </w:r>
    </w:p>
    <w:p w:rsidR="00B813DF" w:rsidRDefault="00B813DF">
      <w:pPr>
        <w:spacing w:line="360" w:lineRule="auto"/>
        <w:jc w:val="both"/>
        <w:rPr>
          <w:sz w:val="24"/>
        </w:rPr>
      </w:pPr>
    </w:p>
    <w:p w:rsidR="00B813DF" w:rsidRDefault="00B813DF">
      <w:pPr>
        <w:spacing w:line="360" w:lineRule="auto"/>
        <w:jc w:val="both"/>
        <w:rPr>
          <w:ins w:id="16" w:author="Mati Arulepp" w:date="2008-05-23T11:12:00Z"/>
          <w:sz w:val="24"/>
        </w:rPr>
      </w:pPr>
      <w:r>
        <w:rPr>
          <w:sz w:val="24"/>
        </w:rPr>
        <w:lastRenderedPageBreak/>
        <w:t>K. Asaka, T. Fukushima, T. Aida ja A. Ogawa poolt koostatud patendis (</w:t>
      </w:r>
      <w:del w:id="17" w:author="Mati Arulepp" w:date="2008-05-21T00:03:00Z">
        <w:r>
          <w:rPr>
            <w:sz w:val="24"/>
          </w:rPr>
          <w:delText xml:space="preserve">United States Patent </w:delText>
        </w:r>
      </w:del>
      <w:r>
        <w:rPr>
          <w:sz w:val="24"/>
        </w:rPr>
        <w:t>US 7</w:t>
      </w:r>
      <w:ins w:id="18" w:author="Mati Arulepp" w:date="2008-05-21T00:03:00Z">
        <w:r>
          <w:rPr>
            <w:sz w:val="24"/>
          </w:rPr>
          <w:t>,</w:t>
        </w:r>
      </w:ins>
      <w:r>
        <w:rPr>
          <w:sz w:val="24"/>
        </w:rPr>
        <w:t>315</w:t>
      </w:r>
      <w:ins w:id="19" w:author="Mati Arulepp" w:date="2008-05-21T00:04:00Z">
        <w:r>
          <w:rPr>
            <w:sz w:val="24"/>
          </w:rPr>
          <w:t>,</w:t>
        </w:r>
      </w:ins>
      <w:r>
        <w:rPr>
          <w:sz w:val="24"/>
        </w:rPr>
        <w:t>106 B2 - Actator Element and Production Therefor) on kirjeldatud erinevatest geeli moodustavatest polümeeridest, ioonvedelikest ja elektroodikihis süsiniknanotorusid sisaldavat paindele töötavat aktuaatorit.</w:t>
      </w:r>
      <w:ins w:id="20" w:author="Mati Arulepp" w:date="2008-05-23T11:12:00Z">
        <w:r>
          <w:rPr>
            <w:sz w:val="24"/>
          </w:rPr>
          <w:t xml:space="preserve"> </w:t>
        </w:r>
      </w:ins>
    </w:p>
    <w:p w:rsidR="00B813DF" w:rsidRDefault="00B813DF">
      <w:pPr>
        <w:numPr>
          <w:ins w:id="21" w:author="Mati Arulepp" w:date="2008-05-23T11:12:00Z"/>
        </w:numPr>
        <w:spacing w:line="360" w:lineRule="auto"/>
        <w:jc w:val="both"/>
        <w:rPr>
          <w:sz w:val="24"/>
        </w:rPr>
      </w:pPr>
    </w:p>
    <w:p w:rsidR="00B813DF" w:rsidRDefault="00B813DF">
      <w:pPr>
        <w:spacing w:line="360" w:lineRule="auto"/>
        <w:ind w:firstLine="720"/>
        <w:jc w:val="both"/>
        <w:rPr>
          <w:ins w:id="22" w:author="Mati Arulepp" w:date="2008-05-23T11:05:00Z"/>
          <w:sz w:val="24"/>
        </w:rPr>
      </w:pPr>
      <w:ins w:id="23" w:author="Mati Arulepp" w:date="2008-05-23T11:13:00Z">
        <w:r>
          <w:rPr>
            <w:sz w:val="24"/>
          </w:rPr>
          <w:t xml:space="preserve">Selliste paindele töötavate </w:t>
        </w:r>
      </w:ins>
      <w:ins w:id="24" w:author="Mati Arulepp" w:date="2008-05-23T11:04:00Z">
        <w:r>
          <w:rPr>
            <w:sz w:val="24"/>
          </w:rPr>
          <w:t xml:space="preserve">aktuaatrorite korral on saavutatud suhteliselt stabiilseid tulemusi, kuid selliste õhukestel membraanidel põhinevate süsteemide puhul </w:t>
        </w:r>
      </w:ins>
      <w:ins w:id="25" w:author="Mati Arulepp" w:date="2008-05-23T12:47:00Z">
        <w:r>
          <w:rPr>
            <w:sz w:val="24"/>
          </w:rPr>
          <w:t>on suureks probleemiks</w:t>
        </w:r>
      </w:ins>
      <w:ins w:id="26" w:author="Mati Arulepp" w:date="2008-05-23T11:04:00Z">
        <w:r>
          <w:rPr>
            <w:sz w:val="24"/>
          </w:rPr>
          <w:t xml:space="preserve"> aktuaatori abil saadav suhteliselt väike </w:t>
        </w:r>
      </w:ins>
      <w:ins w:id="27" w:author="Mati Arulepp" w:date="2008-05-23T12:47:00Z">
        <w:r>
          <w:rPr>
            <w:sz w:val="24"/>
          </w:rPr>
          <w:t xml:space="preserve">jõud </w:t>
        </w:r>
      </w:ins>
      <w:ins w:id="28" w:author="Mati Arulepp" w:date="2008-05-23T11:04:00Z">
        <w:r>
          <w:rPr>
            <w:sz w:val="24"/>
          </w:rPr>
          <w:t xml:space="preserve">(enamasti kuni 0,05 njuutonit aktuaatori kohta). </w:t>
        </w:r>
      </w:ins>
    </w:p>
    <w:p w:rsidR="00B813DF" w:rsidRDefault="00B813DF">
      <w:pPr>
        <w:spacing w:line="360" w:lineRule="auto"/>
        <w:jc w:val="both"/>
        <w:rPr>
          <w:sz w:val="24"/>
        </w:rPr>
      </w:pPr>
    </w:p>
    <w:p w:rsidR="00B813DF" w:rsidRDefault="00B813DF">
      <w:pPr>
        <w:spacing w:line="360" w:lineRule="auto"/>
        <w:jc w:val="both"/>
        <w:rPr>
          <w:sz w:val="24"/>
        </w:rPr>
      </w:pPr>
      <w:r>
        <w:rPr>
          <w:sz w:val="24"/>
        </w:rPr>
        <w:t>J. Melcher'i ja J. Reimenschneider'i poolt koostatud patendis (WO 2007/090639 A1 - Actuator Comprising Nanoscale Structures) on kirjeldatud helikoidse nanostruktuuriga süsinikmaterjalidel põhinevat aktuaatorit.</w:t>
      </w:r>
      <w:ins w:id="29" w:author="Mati Arulepp" w:date="2008-05-23T11:14:00Z">
        <w:r>
          <w:rPr>
            <w:sz w:val="24"/>
          </w:rPr>
          <w:t xml:space="preserve"> </w:t>
        </w:r>
      </w:ins>
    </w:p>
    <w:p w:rsidR="00B813DF" w:rsidRDefault="00B813DF">
      <w:pPr>
        <w:spacing w:line="360" w:lineRule="auto"/>
        <w:jc w:val="both"/>
        <w:rPr>
          <w:sz w:val="24"/>
        </w:rPr>
      </w:pPr>
    </w:p>
    <w:p w:rsidR="00B813DF" w:rsidRDefault="00B813DF">
      <w:pPr>
        <w:spacing w:line="360" w:lineRule="auto"/>
        <w:jc w:val="both"/>
        <w:rPr>
          <w:sz w:val="24"/>
        </w:rPr>
      </w:pPr>
      <w:r>
        <w:rPr>
          <w:sz w:val="24"/>
        </w:rPr>
        <w:t>M. Hahn jt. (Hahn, M., Barbieri, O., Campana, M., Gallay, R., Koetz R. Charge-induced dimensional changes in electrochemical double layer capacitors. Proc. 14th International Seminar on Double Layer Capacitors and Hybrid Energy Storage Devices, Dec. 4-6, 2004, Deerfield Beach, Florida) uurisid mikropoorse  süsinikmaterjalist elektroodidega (EDLC-elektrood) superkondensaatori elektroodide paisumist 1</w:t>
      </w:r>
      <w:ins w:id="30" w:author="Mati Arulepp" w:date="2008-05-21T00:04:00Z">
        <w:r>
          <w:rPr>
            <w:sz w:val="24"/>
          </w:rPr>
          <w:t>,0</w:t>
        </w:r>
      </w:ins>
      <w:r>
        <w:rPr>
          <w:sz w:val="24"/>
        </w:rPr>
        <w:t>M TEABF</w:t>
      </w:r>
      <w:r>
        <w:rPr>
          <w:sz w:val="24"/>
          <w:vertAlign w:val="subscript"/>
        </w:rPr>
        <w:t>4</w:t>
      </w:r>
      <w:r>
        <w:rPr>
          <w:sz w:val="24"/>
        </w:rPr>
        <w:t xml:space="preserve">/AN elektrolüüdis, sõltuvalt rakendatud potentsiaalist. Mikropoorsel 150 mikromeetri paksusel elektroodil täheldati paksenemist ~1 mikromeeter, negatiivse potentsiaaliga -1,5V laadimisel. </w:t>
      </w:r>
    </w:p>
    <w:p w:rsidR="00B813DF" w:rsidRDefault="00B813DF">
      <w:pPr>
        <w:spacing w:line="360" w:lineRule="auto"/>
        <w:jc w:val="both"/>
        <w:rPr>
          <w:sz w:val="24"/>
        </w:rPr>
      </w:pPr>
    </w:p>
    <w:p w:rsidR="00B813DF" w:rsidRDefault="00B813DF">
      <w:pPr>
        <w:spacing w:line="360" w:lineRule="auto"/>
        <w:jc w:val="both"/>
        <w:rPr>
          <w:sz w:val="24"/>
        </w:rPr>
      </w:pPr>
      <w:r>
        <w:rPr>
          <w:sz w:val="24"/>
        </w:rPr>
        <w:t xml:space="preserve">Mikropoorsel süsinikul on leitud M. Hahn'i jt. poolt (Hahn, M., Barbieri, O., Campana, F.P., Kötz, R., Gallay, R. Carbon based double layer capacitors with aprotic electrolyte solutions: the possible role of intercalation/insertion processes. Applied Physics A 2006, 82, 633-638) </w:t>
      </w:r>
      <w:ins w:id="31" w:author="Mati Arulepp" w:date="2008-05-22T22:55:00Z">
        <w:r>
          <w:rPr>
            <w:sz w:val="24"/>
          </w:rPr>
          <w:t>1,0M TEABF</w:t>
        </w:r>
        <w:r>
          <w:rPr>
            <w:sz w:val="24"/>
            <w:vertAlign w:val="subscript"/>
          </w:rPr>
          <w:t xml:space="preserve">4 </w:t>
        </w:r>
      </w:ins>
      <w:r>
        <w:rPr>
          <w:sz w:val="24"/>
        </w:rPr>
        <w:t>propüleenkarbonaat elektrolüüdis paisumine ca 10 mikromeetrit 160 mikromeetrise elektroodi kohta.</w:t>
      </w:r>
    </w:p>
    <w:p w:rsidR="00B813DF" w:rsidRDefault="00B813DF">
      <w:pPr>
        <w:spacing w:line="360" w:lineRule="auto"/>
        <w:ind w:firstLine="720"/>
        <w:jc w:val="both"/>
        <w:rPr>
          <w:ins w:id="32" w:author="Mati Arulepp" w:date="2008-05-23T11:41:00Z"/>
          <w:sz w:val="24"/>
        </w:rPr>
      </w:pPr>
      <w:ins w:id="33" w:author="Mati Arulepp" w:date="2008-05-23T12:54:00Z">
        <w:r>
          <w:rPr>
            <w:sz w:val="24"/>
          </w:rPr>
          <w:t xml:space="preserve">Nimetatud tööd on aga siiski vaid superkondensaatori ja selle materjalide mehaanilise tugevuse ja ajalise stabiilsuse hindamise eesmärgil sooritatud uurimused, milledel aktuaatori ja sellele sobivate materjalide </w:t>
        </w:r>
      </w:ins>
      <w:ins w:id="34" w:author="Mati Arulepp" w:date="2008-05-23T12:58:00Z">
        <w:r>
          <w:rPr>
            <w:sz w:val="24"/>
          </w:rPr>
          <w:t xml:space="preserve">valiku </w:t>
        </w:r>
      </w:ins>
      <w:ins w:id="35" w:author="Mati Arulepp" w:date="2008-05-23T12:54:00Z">
        <w:r>
          <w:rPr>
            <w:sz w:val="24"/>
          </w:rPr>
          <w:t xml:space="preserve">ning konstruktsiooniga ei ole </w:t>
        </w:r>
      </w:ins>
      <w:ins w:id="36" w:author="Mati Arulepp" w:date="2008-05-23T12:58:00Z">
        <w:r>
          <w:rPr>
            <w:sz w:val="24"/>
          </w:rPr>
          <w:t xml:space="preserve">otsest </w:t>
        </w:r>
      </w:ins>
      <w:ins w:id="37" w:author="Mati Arulepp" w:date="2008-05-23T12:54:00Z">
        <w:r>
          <w:rPr>
            <w:sz w:val="24"/>
          </w:rPr>
          <w:t>seost.</w:t>
        </w:r>
      </w:ins>
    </w:p>
    <w:p w:rsidR="00B813DF" w:rsidRDefault="00B813DF">
      <w:pPr>
        <w:numPr>
          <w:ins w:id="38" w:author="Mati Arulepp" w:date="2008-05-23T11:41:00Z"/>
        </w:numPr>
        <w:spacing w:line="360" w:lineRule="auto"/>
        <w:ind w:firstLine="720"/>
        <w:jc w:val="both"/>
        <w:rPr>
          <w:sz w:val="24"/>
        </w:rPr>
      </w:pPr>
    </w:p>
    <w:p w:rsidR="00B813DF" w:rsidRDefault="00B813DF">
      <w:pPr>
        <w:spacing w:line="360" w:lineRule="auto"/>
        <w:jc w:val="both"/>
        <w:rPr>
          <w:sz w:val="24"/>
        </w:rPr>
      </w:pPr>
      <w:r>
        <w:rPr>
          <w:sz w:val="24"/>
        </w:rPr>
        <w:lastRenderedPageBreak/>
        <w:t>Tartu Tehnoloogiad OÜ-s (TT OÜ) on väljatöötatud kõrge nanopoorsusega kabiidsete süsinikmaterjalide (Carbide Derived Carbon - CDC) valmistamise meetodid (US 11/407,202, WO 2005/118471, WO 2004/094307). Karbiidse nanopoorse süsiniku valmistamise kõigus saab kontrollitavate parameetrite muutmise teel varieerida süsinikmaterjali nanostruktuuri ning peenseadistada nanopooride suurust (alates 6-7 Å) ning pooride suuruse jaotust. Karbiidne nanopoorne süsinik omab väga suurt ning ajaliselt stabiilset elektrilise kaksikkihi mahtuvust.</w:t>
      </w:r>
      <w:ins w:id="39" w:author="Mati Arulepp" w:date="2008-05-23T12:59:00Z">
        <w:r>
          <w:rPr>
            <w:sz w:val="24"/>
          </w:rPr>
          <w:t xml:space="preserve"> Siiski ei ole üheski nimetatud leiutises </w:t>
        </w:r>
      </w:ins>
      <w:ins w:id="40" w:author="Mati Arulepp" w:date="2008-05-23T13:00:00Z">
        <w:r>
          <w:rPr>
            <w:sz w:val="24"/>
          </w:rPr>
          <w:t>mainitud ega uuritud karbiidse süsinikmaterjali rakendatavust elektroaktiivse polümeeri koostises.</w:t>
        </w:r>
      </w:ins>
    </w:p>
    <w:p w:rsidR="00B813DF" w:rsidRDefault="00B813DF">
      <w:pPr>
        <w:numPr>
          <w:ins w:id="41" w:author="Mati Arulepp" w:date="2008-05-23T13:02:00Z"/>
        </w:numPr>
        <w:spacing w:line="360" w:lineRule="auto"/>
        <w:jc w:val="both"/>
        <w:rPr>
          <w:ins w:id="42" w:author="Mati Arulepp" w:date="2008-05-23T13:02:00Z"/>
          <w:sz w:val="24"/>
        </w:rPr>
      </w:pPr>
    </w:p>
    <w:p w:rsidR="00B813DF" w:rsidRDefault="00B813DF">
      <w:pPr>
        <w:spacing w:line="360" w:lineRule="auto"/>
        <w:jc w:val="both"/>
        <w:rPr>
          <w:sz w:val="24"/>
        </w:rPr>
      </w:pPr>
      <w:ins w:id="43" w:author="Mati Arulepp" w:date="2008-05-23T13:02:00Z">
        <w:r>
          <w:rPr>
            <w:sz w:val="24"/>
          </w:rPr>
          <w:t>Käesoleva leiutise eesmärgiks on</w:t>
        </w:r>
      </w:ins>
      <w:ins w:id="44" w:author="Mati Arulepp" w:date="2008-05-23T13:08:00Z">
        <w:r>
          <w:rPr>
            <w:sz w:val="24"/>
          </w:rPr>
          <w:t xml:space="preserve"> </w:t>
        </w:r>
      </w:ins>
      <w:ins w:id="45" w:author="Mati Arulepp" w:date="2008-05-23T13:06:00Z">
        <w:r>
          <w:rPr>
            <w:sz w:val="24"/>
          </w:rPr>
          <w:t xml:space="preserve">polümeerse poorse separaatoriga </w:t>
        </w:r>
      </w:ins>
      <w:ins w:id="46" w:author="Mati Arulepp" w:date="2008-05-23T13:05:00Z">
        <w:r>
          <w:rPr>
            <w:sz w:val="24"/>
          </w:rPr>
          <w:t xml:space="preserve">eraldatud </w:t>
        </w:r>
      </w:ins>
      <w:ins w:id="47" w:author="Mati Arulepp" w:date="2008-05-23T13:02:00Z">
        <w:r>
          <w:rPr>
            <w:sz w:val="24"/>
          </w:rPr>
          <w:t>nanopoorse</w:t>
        </w:r>
      </w:ins>
      <w:ins w:id="48" w:author="Mati Arulepp" w:date="2008-05-23T13:03:00Z">
        <w:r>
          <w:rPr>
            <w:sz w:val="24"/>
          </w:rPr>
          <w:t>te</w:t>
        </w:r>
      </w:ins>
      <w:ins w:id="49" w:author="Mati Arulepp" w:date="2008-05-23T13:02:00Z">
        <w:r>
          <w:rPr>
            <w:sz w:val="24"/>
          </w:rPr>
          <w:t>, näiteks karbi</w:t>
        </w:r>
      </w:ins>
      <w:ins w:id="50" w:author="Mati Arulepp" w:date="2008-05-23T13:03:00Z">
        <w:r>
          <w:rPr>
            <w:sz w:val="24"/>
          </w:rPr>
          <w:t>idsest süsinikust valmistatud</w:t>
        </w:r>
      </w:ins>
      <w:ins w:id="51" w:author="Mati Arulepp" w:date="2008-05-23T13:10:00Z">
        <w:r>
          <w:rPr>
            <w:sz w:val="24"/>
          </w:rPr>
          <w:t>,</w:t>
        </w:r>
      </w:ins>
      <w:ins w:id="52" w:author="Mati Arulepp" w:date="2008-05-23T13:03:00Z">
        <w:r>
          <w:rPr>
            <w:sz w:val="24"/>
          </w:rPr>
          <w:t xml:space="preserve"> süsiniku kiht</w:t>
        </w:r>
      </w:ins>
      <w:ins w:id="53" w:author="Mati Arulepp" w:date="2008-05-23T13:04:00Z">
        <w:r>
          <w:rPr>
            <w:sz w:val="24"/>
          </w:rPr>
          <w:t>idega</w:t>
        </w:r>
      </w:ins>
      <w:ins w:id="54" w:author="Mati Arulepp" w:date="2008-05-23T13:05:00Z">
        <w:r>
          <w:rPr>
            <w:sz w:val="24"/>
          </w:rPr>
          <w:t xml:space="preserve"> </w:t>
        </w:r>
      </w:ins>
      <w:ins w:id="55" w:author="Mati Arulepp" w:date="2008-05-23T13:09:00Z">
        <w:r>
          <w:rPr>
            <w:sz w:val="24"/>
          </w:rPr>
          <w:t xml:space="preserve">solventi ja elektrolüüti või ioonvedelikku sisaldav </w:t>
        </w:r>
      </w:ins>
      <w:ins w:id="56" w:author="Mati Arulepp" w:date="2008-05-23T13:05:00Z">
        <w:r>
          <w:rPr>
            <w:sz w:val="24"/>
          </w:rPr>
          <w:t>aktuaator, m</w:t>
        </w:r>
      </w:ins>
      <w:ins w:id="57" w:author="Mati Arulepp" w:date="2008-05-23T13:07:00Z">
        <w:r>
          <w:rPr>
            <w:sz w:val="24"/>
          </w:rPr>
          <w:t xml:space="preserve">illega on võimalik tekitada kihtide tasandiga ristsuunaline lineaarne liigutus. </w:t>
        </w:r>
      </w:ins>
    </w:p>
    <w:p w:rsidR="00B813DF" w:rsidRDefault="00B813DF">
      <w:pPr>
        <w:spacing w:line="360" w:lineRule="auto"/>
        <w:jc w:val="both"/>
        <w:rPr>
          <w:del w:id="58" w:author="Mati Arulepp" w:date="2008-05-23T13:10:00Z"/>
          <w:sz w:val="24"/>
        </w:rPr>
      </w:pPr>
      <w:del w:id="59" w:author="Mati Arulepp" w:date="2008-05-23T13:10:00Z">
        <w:r>
          <w:rPr>
            <w:sz w:val="24"/>
          </w:rPr>
          <w:delText xml:space="preserve">Metallikihiga katud karbiidseset süsinikku sisaldavate elektroodidega ning </w:delText>
        </w:r>
      </w:del>
      <w:del w:id="60" w:author="Mati Arulepp" w:date="2008-05-23T13:08:00Z">
        <w:r>
          <w:rPr>
            <w:sz w:val="24"/>
          </w:rPr>
          <w:delText xml:space="preserve">solventi ja elektrolüüti või ioonvedelikku sisaldava </w:delText>
        </w:r>
      </w:del>
      <w:del w:id="61" w:author="Mati Arulepp" w:date="2008-05-23T13:06:00Z">
        <w:r>
          <w:rPr>
            <w:sz w:val="24"/>
          </w:rPr>
          <w:delText xml:space="preserve">polümeerse poorse separaatoriga </w:delText>
        </w:r>
      </w:del>
      <w:del w:id="62" w:author="Mati Arulepp" w:date="2008-05-23T13:10:00Z">
        <w:r>
          <w:rPr>
            <w:sz w:val="24"/>
          </w:rPr>
          <w:delText>kihilise aktuaatoriga on</w:delText>
        </w:r>
      </w:del>
      <w:del w:id="63" w:author="Mati Arulepp" w:date="2008-05-23T13:07:00Z">
        <w:r>
          <w:rPr>
            <w:sz w:val="24"/>
          </w:rPr>
          <w:delText xml:space="preserve"> võimalik tekitada kihtide tasandiga ristsuunaline lineaarne liigutus</w:delText>
        </w:r>
      </w:del>
      <w:del w:id="64" w:author="Mati Arulepp" w:date="2008-05-23T13:10:00Z">
        <w:r>
          <w:rPr>
            <w:sz w:val="24"/>
          </w:rPr>
          <w:delText>.</w:delText>
        </w:r>
      </w:del>
    </w:p>
    <w:p w:rsidR="00B813DF" w:rsidRDefault="00B813DF">
      <w:pPr>
        <w:spacing w:line="360" w:lineRule="auto"/>
        <w:rPr>
          <w:sz w:val="24"/>
        </w:rPr>
      </w:pPr>
    </w:p>
    <w:p w:rsidR="00B813DF" w:rsidRDefault="00B813DF">
      <w:pPr>
        <w:spacing w:line="360" w:lineRule="auto"/>
        <w:rPr>
          <w:b/>
          <w:sz w:val="24"/>
        </w:rPr>
      </w:pPr>
      <w:r>
        <w:rPr>
          <w:b/>
          <w:sz w:val="24"/>
        </w:rPr>
        <w:t>2. Teostusnäide.</w:t>
      </w:r>
    </w:p>
    <w:p w:rsidR="00B813DF" w:rsidRDefault="00B813DF">
      <w:pPr>
        <w:pStyle w:val="BodyText"/>
        <w:spacing w:line="360" w:lineRule="auto"/>
        <w:jc w:val="both"/>
      </w:pPr>
    </w:p>
    <w:p w:rsidR="00B813DF" w:rsidRDefault="00B813DF">
      <w:pPr>
        <w:pStyle w:val="BodyText"/>
        <w:spacing w:line="360" w:lineRule="auto"/>
        <w:jc w:val="both"/>
      </w:pPr>
      <w:r>
        <w:t>Üldkirjeldus, laminaarstruktuuri ja aktuaatori kirjeldus</w:t>
      </w:r>
    </w:p>
    <w:p w:rsidR="00B813DF" w:rsidRDefault="00B813DF">
      <w:pPr>
        <w:pStyle w:val="BodyText"/>
        <w:spacing w:line="360" w:lineRule="auto"/>
        <w:jc w:val="both"/>
        <w:rPr>
          <w:b/>
        </w:rPr>
      </w:pPr>
    </w:p>
    <w:p w:rsidR="00B813DF" w:rsidRDefault="00B813DF">
      <w:pPr>
        <w:pStyle w:val="BodyText"/>
        <w:spacing w:line="360" w:lineRule="auto"/>
        <w:jc w:val="both"/>
      </w:pPr>
      <w:r>
        <w:t xml:space="preserve">Käesoleva leiutise kohane aktuaator koosneb metalli kihiga (1, 7) kaetud </w:t>
      </w:r>
      <w:ins w:id="65" w:author="Mati Arulepp" w:date="2008-05-23T13:11:00Z">
        <w:r>
          <w:t xml:space="preserve">nanopoorsetest </w:t>
        </w:r>
      </w:ins>
      <w:del w:id="66" w:author="Mati Arulepp" w:date="2008-05-23T13:11:00Z">
        <w:r>
          <w:delText xml:space="preserve">karbiidset päritolu </w:delText>
        </w:r>
      </w:del>
      <w:r>
        <w:t xml:space="preserve">süsinikelektroodidest (3, 5), mida eraldab polümeerne membraan (4). </w:t>
      </w:r>
      <w:ins w:id="67" w:author="Mati Arulepp" w:date="2008-05-23T13:11:00Z">
        <w:r>
          <w:t>Leiutise kasutusnäidetes kasutatakse nanopoorse süsinikuna karbiidset päritolu</w:t>
        </w:r>
      </w:ins>
      <w:ins w:id="68" w:author="Mati Arulepp" w:date="2008-05-23T13:12:00Z">
        <w:r>
          <w:t xml:space="preserve"> süsinikmaterjali.</w:t>
        </w:r>
      </w:ins>
      <w:ins w:id="69" w:author="Mati Arulepp" w:date="2008-05-23T13:11:00Z">
        <w:r>
          <w:t xml:space="preserve"> </w:t>
        </w:r>
      </w:ins>
      <w:r>
        <w:t xml:space="preserve">Süsteemile rakendatakse konstantne rõhk. Aktuaatori pingestamisel klemmide 2 ja 6 abil toimub kihtide vertikaalsuunaline nihe h. Ühe näitena võib metalli kiht 1 ja 7 olla alumiiniumi kiht. </w:t>
      </w:r>
    </w:p>
    <w:p w:rsidR="00B813DF" w:rsidRDefault="00B813DF">
      <w:pPr>
        <w:pStyle w:val="BodyText"/>
        <w:spacing w:line="360" w:lineRule="auto"/>
        <w:jc w:val="both"/>
      </w:pPr>
    </w:p>
    <w:p w:rsidR="00B813DF" w:rsidRDefault="001D576A">
      <w:pPr>
        <w:pStyle w:val="BodyText"/>
        <w:spacing w:line="360" w:lineRule="auto"/>
        <w:jc w:val="both"/>
      </w:pPr>
      <w:r>
        <w:rPr>
          <w:noProof/>
        </w:rPr>
        <w:lastRenderedPageBreak/>
        <w:drawing>
          <wp:inline distT="0" distB="0" distL="0" distR="0">
            <wp:extent cx="3881755" cy="2148205"/>
            <wp:effectExtent l="19050" t="0" r="4445" b="0"/>
            <wp:docPr id="1" name="Picture 1" descr="jo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onis 1"/>
                    <pic:cNvPicPr>
                      <a:picLocks noChangeAspect="1" noChangeArrowheads="1"/>
                    </pic:cNvPicPr>
                  </pic:nvPicPr>
                  <pic:blipFill>
                    <a:blip r:embed="rId7"/>
                    <a:srcRect/>
                    <a:stretch>
                      <a:fillRect/>
                    </a:stretch>
                  </pic:blipFill>
                  <pic:spPr bwMode="auto">
                    <a:xfrm>
                      <a:off x="0" y="0"/>
                      <a:ext cx="3881755" cy="2148205"/>
                    </a:xfrm>
                    <a:prstGeom prst="rect">
                      <a:avLst/>
                    </a:prstGeom>
                    <a:noFill/>
                    <a:ln w="9525">
                      <a:noFill/>
                      <a:miter lim="800000"/>
                      <a:headEnd/>
                      <a:tailEnd/>
                    </a:ln>
                  </pic:spPr>
                </pic:pic>
              </a:graphicData>
            </a:graphic>
          </wp:inline>
        </w:drawing>
      </w:r>
    </w:p>
    <w:p w:rsidR="00B813DF" w:rsidRDefault="00B813DF">
      <w:pPr>
        <w:pStyle w:val="BodyText"/>
        <w:spacing w:line="360" w:lineRule="auto"/>
        <w:jc w:val="both"/>
      </w:pPr>
      <w:r>
        <w:t xml:space="preserve">Fig 1. Aktuaatori ühikraku läbilõige. </w:t>
      </w:r>
    </w:p>
    <w:p w:rsidR="00B813DF" w:rsidRDefault="00B813DF">
      <w:pPr>
        <w:pStyle w:val="BodyText"/>
        <w:spacing w:line="360" w:lineRule="auto"/>
        <w:jc w:val="both"/>
      </w:pPr>
    </w:p>
    <w:p w:rsidR="00B813DF" w:rsidRDefault="00B813DF">
      <w:pPr>
        <w:pStyle w:val="BodyText"/>
        <w:spacing w:line="360" w:lineRule="auto"/>
        <w:jc w:val="both"/>
      </w:pPr>
    </w:p>
    <w:p w:rsidR="00B813DF" w:rsidRDefault="00B813DF">
      <w:pPr>
        <w:pStyle w:val="BodyText"/>
        <w:spacing w:line="360" w:lineRule="auto"/>
        <w:jc w:val="both"/>
      </w:pPr>
    </w:p>
    <w:p w:rsidR="00B813DF" w:rsidRDefault="00B813DF">
      <w:pPr>
        <w:pStyle w:val="Heading3"/>
      </w:pPr>
      <w:r>
        <w:t>Mõõtmis</w:t>
      </w:r>
      <w:del w:id="70" w:author="Mati Arulepp" w:date="2008-05-23T13:12:00Z">
        <w:r>
          <w:delText xml:space="preserve">- </w:delText>
        </w:r>
      </w:del>
      <w:r>
        <w:t>metoodika</w:t>
      </w:r>
    </w:p>
    <w:p w:rsidR="00B813DF" w:rsidRDefault="00B813DF"/>
    <w:p w:rsidR="00B813DF" w:rsidRDefault="00B813DF">
      <w:pPr>
        <w:spacing w:line="360" w:lineRule="auto"/>
        <w:jc w:val="both"/>
      </w:pPr>
      <w:r>
        <w:rPr>
          <w:sz w:val="24"/>
        </w:rPr>
        <w:t>Vertikaalsuunalise nihke määramiseks asetati aktuaator hermeetiliselt suletud ja vedruga survestatud mõõterakku</w:t>
      </w:r>
      <w:ins w:id="71" w:author="Mati Arulepp" w:date="2008-05-21T00:05:00Z">
        <w:r>
          <w:rPr>
            <w:sz w:val="24"/>
          </w:rPr>
          <w:t>.</w:t>
        </w:r>
      </w:ins>
      <w:r>
        <w:rPr>
          <w:sz w:val="24"/>
        </w:rPr>
        <w:t xml:space="preserve"> Süsteemile rakendati alalispinget, mille vahemikus 1-3 V toimub materjali lineaarne paisumine. Materjali paisumisest tingitud aktuaatori liikumine kantakse üle peegelsüsteemile, millele suunatud laserkiir projetseerib liikuva punkti ekraanile. Kõrglahutusega kaamera abil registreeritakse peegli positsiooni muutus e. aktuaatori liigutus ekraanil (max 200 kaadrit/ sek). Aktuaatori gradueerimiseks kasutati mikroskaalas justeerimiskruvi „Thorlabs”. </w:t>
      </w:r>
    </w:p>
    <w:p w:rsidR="00B813DF" w:rsidRDefault="00B813DF">
      <w:pPr>
        <w:spacing w:line="360" w:lineRule="auto"/>
        <w:jc w:val="both"/>
        <w:rPr>
          <w:sz w:val="24"/>
        </w:rPr>
      </w:pPr>
    </w:p>
    <w:p w:rsidR="00B813DF" w:rsidRDefault="00B813DF">
      <w:pPr>
        <w:spacing w:line="360" w:lineRule="auto"/>
        <w:jc w:val="both"/>
        <w:rPr>
          <w:b/>
          <w:sz w:val="24"/>
        </w:rPr>
      </w:pPr>
      <w:r>
        <w:rPr>
          <w:b/>
          <w:sz w:val="24"/>
        </w:rPr>
        <w:t>Leiutise kohased näited</w:t>
      </w:r>
    </w:p>
    <w:p w:rsidR="00B813DF" w:rsidRDefault="00B813DF">
      <w:pPr>
        <w:spacing w:line="360" w:lineRule="auto"/>
        <w:jc w:val="both"/>
        <w:rPr>
          <w:sz w:val="24"/>
        </w:rPr>
      </w:pPr>
    </w:p>
    <w:p w:rsidR="00B813DF" w:rsidRDefault="00B813DF">
      <w:pPr>
        <w:spacing w:line="360" w:lineRule="auto"/>
        <w:jc w:val="both"/>
        <w:rPr>
          <w:sz w:val="24"/>
        </w:rPr>
      </w:pPr>
      <w:r>
        <w:rPr>
          <w:sz w:val="24"/>
        </w:rPr>
        <w:t>Näited 1- 4, mis kirjeldavad leiutise kohase aktuaatori valmistamist.</w:t>
      </w:r>
    </w:p>
    <w:p w:rsidR="00B813DF" w:rsidRDefault="00B813DF">
      <w:pPr>
        <w:spacing w:line="360" w:lineRule="auto"/>
        <w:jc w:val="both"/>
        <w:rPr>
          <w:sz w:val="24"/>
        </w:rPr>
      </w:pPr>
      <w:r>
        <w:rPr>
          <w:sz w:val="24"/>
        </w:rPr>
        <w:t>Näide 1.</w:t>
      </w:r>
    </w:p>
    <w:p w:rsidR="00B813DF" w:rsidRDefault="00B813DF">
      <w:pPr>
        <w:spacing w:line="360" w:lineRule="auto"/>
        <w:ind w:firstLine="720"/>
        <w:jc w:val="both"/>
        <w:rPr>
          <w:sz w:val="24"/>
        </w:rPr>
      </w:pPr>
      <w:r>
        <w:rPr>
          <w:sz w:val="24"/>
        </w:rPr>
        <w:t>Võeti 1,0 grammi titaankarbiidist 600°C temperatuuril sünteesitud süsinikku, mille eripind oli 1150m</w:t>
      </w:r>
      <w:r>
        <w:rPr>
          <w:sz w:val="24"/>
          <w:vertAlign w:val="superscript"/>
        </w:rPr>
        <w:t>2</w:t>
      </w:r>
      <w:r>
        <w:rPr>
          <w:sz w:val="24"/>
        </w:rPr>
        <w:t>/g, keskmine poori suurus 9,3Å ja mikropooride, mille suurus ei ületa 1,1nm, ruumala vastavalt BJH meetodile on 70% kogu pooride ruumalast. Süsinikpulber segati 10 mL etanooliga ning lisati 0,18 grammi plütetrafluoroetüleeni vesilahuse suspensiooni (Aldrich, 60% wt.). Saadud segu segati hoolikalt kuni plastilise konsistentsini. Seejärel pressiti segust padjakesed, mis rulliti rullpressiga järk-järgult kuni lõpliku ühtlase paksuse 100</w:t>
      </w:r>
      <w:r>
        <w:rPr>
          <w:sz w:val="24"/>
        </w:rPr>
        <w:sym w:font="Symbol" w:char="F06D"/>
      </w:r>
      <w:r>
        <w:rPr>
          <w:sz w:val="24"/>
        </w:rPr>
        <w:t xml:space="preserve">m saavutamiseni. Saadud süsinikkiled </w:t>
      </w:r>
      <w:r>
        <w:rPr>
          <w:sz w:val="24"/>
        </w:rPr>
        <w:lastRenderedPageBreak/>
        <w:t>kaeti ühelt poolt ~2</w:t>
      </w:r>
      <w:r>
        <w:rPr>
          <w:sz w:val="24"/>
        </w:rPr>
        <w:sym w:font="Symbol" w:char="F06D"/>
      </w:r>
      <w:r>
        <w:rPr>
          <w:sz w:val="24"/>
        </w:rPr>
        <w:t xml:space="preserve">m paksuse alumiiniumkihiga kasutades plasma vaakumaurustamise meetodit. Saadud süsinikkilest lõigati 10 ketast läbimõõduga Ø=17mm. Kahe ketta vahele asetati polümeerne membraan “Nippon </w:t>
      </w:r>
      <w:del w:id="72" w:author="Mati Arulepp" w:date="2008-05-21T00:07:00Z">
        <w:r>
          <w:rPr>
            <w:sz w:val="24"/>
          </w:rPr>
          <w:delText>Kodashi</w:delText>
        </w:r>
      </w:del>
      <w:ins w:id="73" w:author="Mati Arulepp" w:date="2008-05-21T00:07:00Z">
        <w:r>
          <w:rPr>
            <w:sz w:val="24"/>
          </w:rPr>
          <w:t>Kodoshi</w:t>
        </w:r>
      </w:ins>
      <w:r>
        <w:rPr>
          <w:sz w:val="24"/>
        </w:rPr>
        <w:t>” paksusega 30</w:t>
      </w:r>
      <w:r>
        <w:rPr>
          <w:sz w:val="24"/>
        </w:rPr>
        <w:sym w:font="Symbol" w:char="F06D"/>
      </w:r>
      <w:r>
        <w:rPr>
          <w:sz w:val="24"/>
        </w:rPr>
        <w:t xml:space="preserve">m. Selliselt valmisatud viis kettapaari laoti ülestikku ning ühendati Al fooliumi abil elektriliselt paralleelselt, nagu näidatud  joonisel Fig.2. </w:t>
      </w:r>
    </w:p>
    <w:p w:rsidR="00B813DF" w:rsidRDefault="00B813DF">
      <w:pPr>
        <w:spacing w:line="360" w:lineRule="auto"/>
        <w:jc w:val="both"/>
        <w:rPr>
          <w:sz w:val="24"/>
        </w:rPr>
      </w:pPr>
      <w:r>
        <w:rPr>
          <w:sz w:val="24"/>
        </w:rPr>
        <w:t>Koosatud elektroodide trops suleti hermeetilisse korpusesse, mille on vertikaalsuunas liikuv, survestatud kaas. Seejärel süsteem vakumeeriti ja täideti 1,0 M tetraetüülammonium- tetrafluoroboraadi propüleenkarbonaadi lahusega “Honeywell, Digirena ®” TEABF</w:t>
      </w:r>
      <w:r>
        <w:rPr>
          <w:sz w:val="24"/>
          <w:vertAlign w:val="subscript"/>
        </w:rPr>
        <w:t>4</w:t>
      </w:r>
      <w:r>
        <w:rPr>
          <w:sz w:val="24"/>
        </w:rPr>
        <w:t>/PC.</w:t>
      </w:r>
    </w:p>
    <w:p w:rsidR="00B813DF" w:rsidRDefault="00B813DF">
      <w:pPr>
        <w:spacing w:line="360" w:lineRule="auto"/>
        <w:jc w:val="both"/>
        <w:rPr>
          <w:sz w:val="24"/>
        </w:rPr>
      </w:pPr>
    </w:p>
    <w:p w:rsidR="00B813DF" w:rsidRDefault="00B813DF">
      <w:pPr>
        <w:spacing w:line="360" w:lineRule="auto"/>
        <w:jc w:val="both"/>
        <w:rPr>
          <w:sz w:val="24"/>
        </w:rPr>
      </w:pPr>
    </w:p>
    <w:p w:rsidR="00B813DF" w:rsidRDefault="001D576A">
      <w:pPr>
        <w:spacing w:line="360" w:lineRule="auto"/>
        <w:jc w:val="both"/>
        <w:rPr>
          <w:sz w:val="24"/>
        </w:rPr>
      </w:pPr>
      <w:r>
        <w:rPr>
          <w:noProof/>
          <w:sz w:val="24"/>
        </w:rPr>
        <w:drawing>
          <wp:inline distT="0" distB="0" distL="0" distR="0">
            <wp:extent cx="3105785" cy="3234690"/>
            <wp:effectExtent l="19050" t="0" r="0" b="0"/>
            <wp:docPr id="2" name="Picture 2" descr="joon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onis 4"/>
                    <pic:cNvPicPr>
                      <a:picLocks noChangeAspect="1" noChangeArrowheads="1"/>
                    </pic:cNvPicPr>
                  </pic:nvPicPr>
                  <pic:blipFill>
                    <a:blip r:embed="rId8"/>
                    <a:srcRect/>
                    <a:stretch>
                      <a:fillRect/>
                    </a:stretch>
                  </pic:blipFill>
                  <pic:spPr bwMode="auto">
                    <a:xfrm>
                      <a:off x="0" y="0"/>
                      <a:ext cx="3105785" cy="3234690"/>
                    </a:xfrm>
                    <a:prstGeom prst="rect">
                      <a:avLst/>
                    </a:prstGeom>
                    <a:noFill/>
                    <a:ln w="9525">
                      <a:noFill/>
                      <a:miter lim="800000"/>
                      <a:headEnd/>
                      <a:tailEnd/>
                    </a:ln>
                  </pic:spPr>
                </pic:pic>
              </a:graphicData>
            </a:graphic>
          </wp:inline>
        </w:drawing>
      </w:r>
    </w:p>
    <w:p w:rsidR="00B813DF" w:rsidRDefault="00B813DF">
      <w:pPr>
        <w:pStyle w:val="BodyText"/>
        <w:spacing w:line="360" w:lineRule="auto"/>
        <w:jc w:val="both"/>
      </w:pPr>
      <w:r>
        <w:t xml:space="preserve">Fig 2. Aktuaatori skeem. </w:t>
      </w:r>
    </w:p>
    <w:p w:rsidR="00B813DF" w:rsidRDefault="00B813DF">
      <w:pPr>
        <w:spacing w:line="360" w:lineRule="auto"/>
        <w:jc w:val="both"/>
        <w:rPr>
          <w:sz w:val="24"/>
        </w:rPr>
      </w:pPr>
    </w:p>
    <w:p w:rsidR="00B813DF" w:rsidRDefault="001D576A">
      <w:pPr>
        <w:spacing w:line="360" w:lineRule="auto"/>
        <w:jc w:val="both"/>
        <w:rPr>
          <w:sz w:val="24"/>
        </w:rPr>
      </w:pPr>
      <w:r>
        <w:rPr>
          <w:noProof/>
          <w:sz w:val="24"/>
        </w:rPr>
        <w:drawing>
          <wp:inline distT="0" distB="0" distL="0" distR="0">
            <wp:extent cx="3605530" cy="1268095"/>
            <wp:effectExtent l="19050" t="0" r="0" b="0"/>
            <wp:docPr id="3" name="Picture 3" descr="joon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onis 5"/>
                    <pic:cNvPicPr>
                      <a:picLocks noChangeAspect="1" noChangeArrowheads="1"/>
                    </pic:cNvPicPr>
                  </pic:nvPicPr>
                  <pic:blipFill>
                    <a:blip r:embed="rId9"/>
                    <a:srcRect/>
                    <a:stretch>
                      <a:fillRect/>
                    </a:stretch>
                  </pic:blipFill>
                  <pic:spPr bwMode="auto">
                    <a:xfrm>
                      <a:off x="0" y="0"/>
                      <a:ext cx="3605530" cy="1268095"/>
                    </a:xfrm>
                    <a:prstGeom prst="rect">
                      <a:avLst/>
                    </a:prstGeom>
                    <a:noFill/>
                    <a:ln w="9525">
                      <a:noFill/>
                      <a:miter lim="800000"/>
                      <a:headEnd/>
                      <a:tailEnd/>
                    </a:ln>
                  </pic:spPr>
                </pic:pic>
              </a:graphicData>
            </a:graphic>
          </wp:inline>
        </w:drawing>
      </w:r>
    </w:p>
    <w:p w:rsidR="00B813DF" w:rsidRDefault="00B813DF">
      <w:pPr>
        <w:pStyle w:val="BodyText"/>
        <w:spacing w:line="360" w:lineRule="auto"/>
        <w:jc w:val="both"/>
      </w:pPr>
      <w:r>
        <w:t xml:space="preserve">Fig 3. Aktuaatori toimeprintsiip. </w:t>
      </w:r>
    </w:p>
    <w:p w:rsidR="00B813DF" w:rsidRDefault="00B813DF">
      <w:pPr>
        <w:numPr>
          <w:ins w:id="74" w:author="Mati Arulepp" w:date="2008-05-23T11:19:00Z"/>
        </w:numPr>
        <w:spacing w:line="360" w:lineRule="auto"/>
        <w:jc w:val="both"/>
        <w:rPr>
          <w:ins w:id="75" w:author="Mati Arulepp" w:date="2008-05-23T11:19:00Z"/>
          <w:sz w:val="24"/>
        </w:rPr>
      </w:pPr>
    </w:p>
    <w:p w:rsidR="00B813DF" w:rsidRDefault="00B813DF">
      <w:pPr>
        <w:spacing w:line="360" w:lineRule="auto"/>
        <w:jc w:val="both"/>
        <w:rPr>
          <w:sz w:val="24"/>
        </w:rPr>
      </w:pPr>
    </w:p>
    <w:p w:rsidR="00B813DF" w:rsidRDefault="00B813DF">
      <w:pPr>
        <w:spacing w:line="360" w:lineRule="auto"/>
        <w:jc w:val="both"/>
        <w:rPr>
          <w:sz w:val="24"/>
        </w:rPr>
      </w:pPr>
      <w:r>
        <w:rPr>
          <w:sz w:val="24"/>
        </w:rPr>
        <w:lastRenderedPageBreak/>
        <w:t>Näide 2</w:t>
      </w:r>
    </w:p>
    <w:p w:rsidR="00B813DF" w:rsidRDefault="00B813DF">
      <w:pPr>
        <w:spacing w:line="360" w:lineRule="auto"/>
        <w:ind w:firstLine="720"/>
        <w:jc w:val="both"/>
        <w:rPr>
          <w:sz w:val="24"/>
        </w:rPr>
      </w:pPr>
      <w:r>
        <w:rPr>
          <w:sz w:val="24"/>
        </w:rPr>
        <w:t>Sama mis näide 1, erinedes selle poolest et aktuaatoris kasutatud süsinik oli valmisatud titaankarbiidist 800°C temperatuuril ja mille eripind oli 1470m</w:t>
      </w:r>
      <w:r>
        <w:rPr>
          <w:sz w:val="24"/>
          <w:vertAlign w:val="superscript"/>
        </w:rPr>
        <w:t>2</w:t>
      </w:r>
      <w:r>
        <w:rPr>
          <w:sz w:val="24"/>
        </w:rPr>
        <w:t xml:space="preserve">/g, keskmine poori suurus 9,7Å ja mikropooride, mille suurus ei ületa 1,1nm, ruumala vastavalt BJH meetodile on 50% kogu pooride ruumalast.  </w:t>
      </w:r>
    </w:p>
    <w:p w:rsidR="00B813DF" w:rsidRDefault="00B813DF">
      <w:pPr>
        <w:spacing w:line="360" w:lineRule="auto"/>
        <w:ind w:firstLine="720"/>
        <w:jc w:val="both"/>
        <w:rPr>
          <w:sz w:val="24"/>
        </w:rPr>
      </w:pPr>
    </w:p>
    <w:p w:rsidR="00B813DF" w:rsidRDefault="00B813DF">
      <w:pPr>
        <w:spacing w:line="360" w:lineRule="auto"/>
        <w:jc w:val="both"/>
        <w:rPr>
          <w:sz w:val="24"/>
        </w:rPr>
      </w:pPr>
      <w:r>
        <w:rPr>
          <w:sz w:val="24"/>
        </w:rPr>
        <w:t>Näide 3.</w:t>
      </w:r>
    </w:p>
    <w:p w:rsidR="00B813DF" w:rsidRDefault="00B813DF">
      <w:pPr>
        <w:spacing w:line="360" w:lineRule="auto"/>
        <w:ind w:firstLine="720"/>
        <w:jc w:val="both"/>
        <w:rPr>
          <w:sz w:val="24"/>
        </w:rPr>
      </w:pPr>
      <w:r>
        <w:rPr>
          <w:sz w:val="24"/>
        </w:rPr>
        <w:t xml:space="preserve">Sama mis näide 1, erinedes selle poolest et aktuaator täideti </w:t>
      </w:r>
      <w:r>
        <w:rPr>
          <w:color w:val="000000"/>
        </w:rPr>
        <w:t>C</w:t>
      </w:r>
      <w:r>
        <w:rPr>
          <w:color w:val="000000"/>
          <w:sz w:val="22"/>
          <w:vertAlign w:val="subscript"/>
        </w:rPr>
        <w:t>7</w:t>
      </w:r>
      <w:r>
        <w:rPr>
          <w:color w:val="000000"/>
        </w:rPr>
        <w:t>H</w:t>
      </w:r>
      <w:r>
        <w:rPr>
          <w:color w:val="000000"/>
          <w:sz w:val="22"/>
          <w:vertAlign w:val="subscript"/>
        </w:rPr>
        <w:t>11</w:t>
      </w:r>
      <w:r>
        <w:rPr>
          <w:color w:val="000000"/>
        </w:rPr>
        <w:t>F</w:t>
      </w:r>
      <w:r>
        <w:rPr>
          <w:color w:val="000000"/>
          <w:sz w:val="22"/>
          <w:vertAlign w:val="subscript"/>
        </w:rPr>
        <w:t>3</w:t>
      </w:r>
      <w:r>
        <w:rPr>
          <w:color w:val="000000"/>
        </w:rPr>
        <w:t>N</w:t>
      </w:r>
      <w:r>
        <w:rPr>
          <w:color w:val="000000"/>
          <w:sz w:val="22"/>
          <w:vertAlign w:val="subscript"/>
        </w:rPr>
        <w:t>2</w:t>
      </w:r>
      <w:r>
        <w:rPr>
          <w:color w:val="000000"/>
        </w:rPr>
        <w:t>O</w:t>
      </w:r>
      <w:r>
        <w:rPr>
          <w:color w:val="000000"/>
          <w:sz w:val="22"/>
          <w:vertAlign w:val="subscript"/>
        </w:rPr>
        <w:t>3</w:t>
      </w:r>
      <w:r>
        <w:rPr>
          <w:color w:val="000000"/>
        </w:rPr>
        <w:t>S</w:t>
      </w:r>
      <w:r>
        <w:rPr>
          <w:sz w:val="24"/>
        </w:rPr>
        <w:t xml:space="preserve"> (EMITf)</w:t>
      </w:r>
      <w:r>
        <w:rPr>
          <w:color w:val="000000"/>
        </w:rPr>
        <w:t xml:space="preserve">, </w:t>
      </w:r>
      <w:r>
        <w:rPr>
          <w:sz w:val="24"/>
        </w:rPr>
        <w:t>ioonse vedelikuga (</w:t>
      </w:r>
      <w:r>
        <w:rPr>
          <w:color w:val="000000"/>
          <w:sz w:val="24"/>
        </w:rPr>
        <w:t xml:space="preserve">Fluka, CAS: </w:t>
      </w:r>
      <w:hyperlink r:id="rId10" w:history="1">
        <w:r>
          <w:rPr>
            <w:color w:val="000000"/>
            <w:sz w:val="24"/>
          </w:rPr>
          <w:t>145022-44-2</w:t>
        </w:r>
      </w:hyperlink>
      <w:r>
        <w:rPr>
          <w:sz w:val="24"/>
        </w:rPr>
        <w:t>).</w:t>
      </w:r>
    </w:p>
    <w:p w:rsidR="00B813DF" w:rsidRDefault="00B813DF">
      <w:pPr>
        <w:spacing w:line="360" w:lineRule="auto"/>
        <w:jc w:val="both"/>
        <w:rPr>
          <w:del w:id="76" w:author="Mati Arulepp" w:date="2008-05-23T11:19:00Z"/>
          <w:sz w:val="24"/>
        </w:rPr>
      </w:pPr>
    </w:p>
    <w:p w:rsidR="00B813DF" w:rsidRDefault="00B813DF">
      <w:pPr>
        <w:spacing w:line="360" w:lineRule="auto"/>
        <w:jc w:val="both"/>
        <w:rPr>
          <w:sz w:val="24"/>
        </w:rPr>
      </w:pPr>
      <w:r>
        <w:rPr>
          <w:sz w:val="24"/>
        </w:rPr>
        <w:t>Näide 4.</w:t>
      </w:r>
    </w:p>
    <w:p w:rsidR="00B813DF" w:rsidRDefault="00B813DF">
      <w:pPr>
        <w:spacing w:line="360" w:lineRule="auto"/>
        <w:ind w:firstLine="720"/>
        <w:jc w:val="both"/>
        <w:rPr>
          <w:sz w:val="24"/>
        </w:rPr>
      </w:pPr>
      <w:r>
        <w:rPr>
          <w:sz w:val="24"/>
        </w:rPr>
        <w:t>Sama mis näide 2, erinedes selle poolest et aktuaator täideti C</w:t>
      </w:r>
      <w:r>
        <w:rPr>
          <w:sz w:val="24"/>
          <w:vertAlign w:val="subscript"/>
        </w:rPr>
        <w:t>7</w:t>
      </w:r>
      <w:r>
        <w:rPr>
          <w:sz w:val="24"/>
        </w:rPr>
        <w:t>H</w:t>
      </w:r>
      <w:r>
        <w:rPr>
          <w:sz w:val="24"/>
          <w:vertAlign w:val="subscript"/>
        </w:rPr>
        <w:t>11</w:t>
      </w:r>
      <w:r>
        <w:rPr>
          <w:sz w:val="24"/>
        </w:rPr>
        <w:t>F</w:t>
      </w:r>
      <w:r>
        <w:rPr>
          <w:sz w:val="24"/>
          <w:vertAlign w:val="subscript"/>
        </w:rPr>
        <w:t>3</w:t>
      </w:r>
      <w:r>
        <w:rPr>
          <w:sz w:val="24"/>
        </w:rPr>
        <w:t>N</w:t>
      </w:r>
      <w:r>
        <w:rPr>
          <w:sz w:val="24"/>
          <w:vertAlign w:val="subscript"/>
        </w:rPr>
        <w:t>2</w:t>
      </w:r>
      <w:r>
        <w:rPr>
          <w:sz w:val="24"/>
        </w:rPr>
        <w:t>O</w:t>
      </w:r>
      <w:r>
        <w:rPr>
          <w:sz w:val="24"/>
          <w:vertAlign w:val="subscript"/>
        </w:rPr>
        <w:t>3</w:t>
      </w:r>
      <w:r>
        <w:rPr>
          <w:sz w:val="24"/>
        </w:rPr>
        <w:t xml:space="preserve">S, (EMITf) ioonse vedelikuga (Fluka, CAS: </w:t>
      </w:r>
      <w:hyperlink r:id="rId11" w:history="1">
        <w:r>
          <w:rPr>
            <w:sz w:val="24"/>
          </w:rPr>
          <w:t>145022-44-2</w:t>
        </w:r>
      </w:hyperlink>
      <w:r>
        <w:rPr>
          <w:sz w:val="24"/>
        </w:rPr>
        <w:t>)</w:t>
      </w:r>
    </w:p>
    <w:p w:rsidR="00B813DF" w:rsidRDefault="00B813DF">
      <w:pPr>
        <w:spacing w:line="360" w:lineRule="auto"/>
        <w:jc w:val="both"/>
        <w:rPr>
          <w:del w:id="77" w:author="Mati Arulepp" w:date="2008-05-23T11:20:00Z"/>
          <w:sz w:val="24"/>
        </w:rPr>
      </w:pPr>
    </w:p>
    <w:p w:rsidR="00B813DF" w:rsidRDefault="00B813DF">
      <w:pPr>
        <w:spacing w:line="360" w:lineRule="auto"/>
        <w:jc w:val="both"/>
        <w:rPr>
          <w:sz w:val="24"/>
        </w:rPr>
      </w:pPr>
    </w:p>
    <w:p w:rsidR="00B813DF" w:rsidRDefault="00B813DF">
      <w:pPr>
        <w:spacing w:line="360" w:lineRule="auto"/>
        <w:jc w:val="both"/>
        <w:rPr>
          <w:sz w:val="24"/>
        </w:rPr>
      </w:pPr>
      <w:r>
        <w:rPr>
          <w:sz w:val="24"/>
        </w:rPr>
        <w:t>Näide 5</w:t>
      </w:r>
      <w:ins w:id="78" w:author="Mati Arulepp" w:date="2008-05-23T11:20:00Z">
        <w:r>
          <w:rPr>
            <w:sz w:val="24"/>
          </w:rPr>
          <w:t>-</w:t>
        </w:r>
      </w:ins>
      <w:r>
        <w:rPr>
          <w:sz w:val="24"/>
        </w:rPr>
        <w:t>13</w:t>
      </w:r>
      <w:ins w:id="79" w:author="Mati Arulepp" w:date="2008-05-23T11:20:00Z">
        <w:r>
          <w:rPr>
            <w:sz w:val="24"/>
          </w:rPr>
          <w:t xml:space="preserve"> </w:t>
        </w:r>
      </w:ins>
      <w:r>
        <w:rPr>
          <w:sz w:val="24"/>
        </w:rPr>
        <w:t>mis kirjeldab leiutise kohase aktuaatori toimimist.</w:t>
      </w:r>
    </w:p>
    <w:p w:rsidR="00B813DF" w:rsidRDefault="00B813DF">
      <w:pPr>
        <w:spacing w:line="360" w:lineRule="auto"/>
        <w:jc w:val="both"/>
        <w:rPr>
          <w:sz w:val="24"/>
        </w:rPr>
      </w:pPr>
    </w:p>
    <w:p w:rsidR="00B813DF" w:rsidRDefault="00B813DF">
      <w:pPr>
        <w:spacing w:line="360" w:lineRule="auto"/>
        <w:jc w:val="both"/>
        <w:rPr>
          <w:sz w:val="24"/>
        </w:rPr>
      </w:pPr>
      <w:r>
        <w:rPr>
          <w:sz w:val="24"/>
        </w:rPr>
        <w:t>Näide 5.</w:t>
      </w:r>
    </w:p>
    <w:p w:rsidR="00B813DF" w:rsidRDefault="00B813DF">
      <w:pPr>
        <w:spacing w:line="360" w:lineRule="auto"/>
        <w:ind w:firstLine="720"/>
        <w:jc w:val="both"/>
        <w:rPr>
          <w:sz w:val="24"/>
        </w:rPr>
      </w:pPr>
      <w:r>
        <w:rPr>
          <w:sz w:val="24"/>
        </w:rPr>
        <w:t xml:space="preserve">Aktuaatori katserakk vastavalt näitele 1, mis erineb selle poolest, et aktuaator laeti alalisvooluga 400mA kuni pingeni 2,0V ja hoiti sellel potentsiaalil kuni 5 minutit. Laadimise käigus mõõdeti vertikaalsuunaline nihe </w:t>
      </w:r>
      <w:r>
        <w:rPr>
          <w:rFonts w:ascii="Symbol" w:hAnsi="Symbol"/>
          <w:sz w:val="24"/>
        </w:rPr>
        <w:t></w:t>
      </w:r>
      <w:r>
        <w:rPr>
          <w:sz w:val="24"/>
        </w:rPr>
        <w:t xml:space="preserve">h, mis on kajastatud tabelis 1. </w:t>
      </w:r>
    </w:p>
    <w:p w:rsidR="00B813DF" w:rsidRDefault="00B813DF">
      <w:pPr>
        <w:spacing w:line="360" w:lineRule="auto"/>
        <w:ind w:firstLine="720"/>
        <w:jc w:val="both"/>
        <w:rPr>
          <w:sz w:val="24"/>
        </w:rPr>
      </w:pPr>
    </w:p>
    <w:p w:rsidR="00B813DF" w:rsidRDefault="00B813DF">
      <w:pPr>
        <w:spacing w:line="360" w:lineRule="auto"/>
        <w:jc w:val="both"/>
        <w:rPr>
          <w:sz w:val="24"/>
        </w:rPr>
      </w:pPr>
      <w:r>
        <w:rPr>
          <w:sz w:val="24"/>
        </w:rPr>
        <w:t>Näide 6.</w:t>
      </w:r>
    </w:p>
    <w:p w:rsidR="00B813DF" w:rsidRDefault="00B813DF">
      <w:pPr>
        <w:spacing w:line="360" w:lineRule="auto"/>
        <w:ind w:firstLine="720"/>
        <w:jc w:val="both"/>
        <w:rPr>
          <w:sz w:val="24"/>
        </w:rPr>
      </w:pPr>
      <w:r>
        <w:rPr>
          <w:sz w:val="24"/>
        </w:rPr>
        <w:t xml:space="preserve">Aktuaatori katserakk vastavalt näitele 1, mis erineb selle poolest, et aktuaator laeti alalisvooluga 400mA kuni pingeni 3,0V ja hoiti sellel potentsiaalil kuni 5 minutit. Laadimise käigus mõõdeti vertikaalsuunaline nihe </w:t>
      </w:r>
      <w:r>
        <w:rPr>
          <w:rFonts w:ascii="Symbol" w:hAnsi="Symbol"/>
          <w:sz w:val="24"/>
        </w:rPr>
        <w:t></w:t>
      </w:r>
      <w:r>
        <w:rPr>
          <w:sz w:val="24"/>
        </w:rPr>
        <w:t>h, mis on kajastatud tabelis 1.</w:t>
      </w:r>
    </w:p>
    <w:p w:rsidR="00B813DF" w:rsidRDefault="00B813DF">
      <w:pPr>
        <w:spacing w:line="360" w:lineRule="auto"/>
        <w:ind w:firstLine="720"/>
        <w:jc w:val="both"/>
        <w:rPr>
          <w:sz w:val="24"/>
        </w:rPr>
      </w:pPr>
    </w:p>
    <w:p w:rsidR="00B813DF" w:rsidRDefault="00B813DF">
      <w:pPr>
        <w:spacing w:line="360" w:lineRule="auto"/>
        <w:jc w:val="both"/>
        <w:rPr>
          <w:sz w:val="24"/>
        </w:rPr>
      </w:pPr>
      <w:r>
        <w:rPr>
          <w:sz w:val="24"/>
        </w:rPr>
        <w:t>Näide 7.</w:t>
      </w:r>
    </w:p>
    <w:p w:rsidR="00B813DF" w:rsidRDefault="00B813DF">
      <w:pPr>
        <w:spacing w:line="360" w:lineRule="auto"/>
        <w:ind w:firstLine="720"/>
        <w:jc w:val="both"/>
        <w:rPr>
          <w:sz w:val="24"/>
        </w:rPr>
      </w:pPr>
      <w:r>
        <w:rPr>
          <w:sz w:val="24"/>
        </w:rPr>
        <w:t xml:space="preserve">Aktuaatori katserakk vastavalt näitele 2, mis erineb selle poolest, et aktuaator laeti alalisvooluga 400mA kuni pingeni 2,0V ja hoiti sellel potentsiaalil kuni 5 minutit. Laadimise käigus mõõdeti vertikaalsuunaline nihe </w:t>
      </w:r>
      <w:r>
        <w:rPr>
          <w:rFonts w:ascii="Symbol" w:hAnsi="Symbol"/>
          <w:sz w:val="24"/>
        </w:rPr>
        <w:t></w:t>
      </w:r>
      <w:r>
        <w:rPr>
          <w:sz w:val="24"/>
        </w:rPr>
        <w:t>h, mis on kajastatud tabelis 1.</w:t>
      </w:r>
    </w:p>
    <w:p w:rsidR="00B813DF" w:rsidRDefault="00B813DF">
      <w:pPr>
        <w:spacing w:line="360" w:lineRule="auto"/>
        <w:ind w:firstLine="720"/>
        <w:jc w:val="both"/>
        <w:rPr>
          <w:sz w:val="24"/>
        </w:rPr>
      </w:pPr>
    </w:p>
    <w:p w:rsidR="00B813DF" w:rsidRDefault="00B813DF">
      <w:pPr>
        <w:spacing w:line="360" w:lineRule="auto"/>
        <w:jc w:val="both"/>
        <w:rPr>
          <w:sz w:val="24"/>
        </w:rPr>
      </w:pPr>
      <w:r>
        <w:rPr>
          <w:sz w:val="24"/>
        </w:rPr>
        <w:lastRenderedPageBreak/>
        <w:t>Näide 8.</w:t>
      </w:r>
    </w:p>
    <w:p w:rsidR="00B813DF" w:rsidRDefault="00B813DF">
      <w:pPr>
        <w:spacing w:line="360" w:lineRule="auto"/>
        <w:ind w:firstLine="720"/>
        <w:jc w:val="both"/>
        <w:rPr>
          <w:sz w:val="24"/>
        </w:rPr>
      </w:pPr>
      <w:r>
        <w:rPr>
          <w:sz w:val="24"/>
        </w:rPr>
        <w:t xml:space="preserve">Aktuaatori katserakk vastavalt näitele 2, mis erineb selle poolest, et aktuaator laeti alalisvooluga 400mA kuni pingeni 3,0V ja hoiti sellel potentsiaalil kuni 5 minutit. Laadimise käigus mõõdeti vertikaalsuunaline nihe </w:t>
      </w:r>
      <w:r>
        <w:rPr>
          <w:rFonts w:ascii="Symbol" w:hAnsi="Symbol"/>
          <w:sz w:val="24"/>
        </w:rPr>
        <w:t></w:t>
      </w:r>
      <w:r>
        <w:rPr>
          <w:sz w:val="24"/>
        </w:rPr>
        <w:t>h, mis on kajastatud tabelis 1.</w:t>
      </w:r>
    </w:p>
    <w:p w:rsidR="00B813DF" w:rsidRDefault="00B813DF">
      <w:pPr>
        <w:spacing w:line="360" w:lineRule="auto"/>
        <w:ind w:firstLine="720"/>
        <w:jc w:val="both"/>
        <w:rPr>
          <w:sz w:val="24"/>
        </w:rPr>
      </w:pPr>
    </w:p>
    <w:p w:rsidR="00B813DF" w:rsidRDefault="00B813DF">
      <w:pPr>
        <w:spacing w:line="360" w:lineRule="auto"/>
        <w:jc w:val="both"/>
        <w:rPr>
          <w:sz w:val="24"/>
        </w:rPr>
      </w:pPr>
      <w:r>
        <w:rPr>
          <w:sz w:val="24"/>
        </w:rPr>
        <w:t>Näide 9.</w:t>
      </w:r>
    </w:p>
    <w:p w:rsidR="00B813DF" w:rsidRDefault="00B813DF">
      <w:pPr>
        <w:spacing w:line="360" w:lineRule="auto"/>
        <w:ind w:firstLine="720"/>
        <w:jc w:val="both"/>
        <w:rPr>
          <w:sz w:val="24"/>
        </w:rPr>
      </w:pPr>
      <w:r>
        <w:rPr>
          <w:sz w:val="24"/>
        </w:rPr>
        <w:t xml:space="preserve">Aktuaatori katserakk vastavalt näitele 3, mis erineb selle poolest, et aktuaator laeti alalisvooluga 400mA kuni pingeni 2,0V ja hoiti sellel potentsiaalil kuni 5 minutit. Laadimise käigus mõõdeti vertikaalsuunaline nihe </w:t>
      </w:r>
      <w:r>
        <w:rPr>
          <w:rFonts w:ascii="Symbol" w:hAnsi="Symbol"/>
          <w:sz w:val="24"/>
        </w:rPr>
        <w:t></w:t>
      </w:r>
      <w:r>
        <w:rPr>
          <w:sz w:val="24"/>
        </w:rPr>
        <w:t>h, mis on kajastatud tabelis 1.</w:t>
      </w:r>
    </w:p>
    <w:p w:rsidR="00B813DF" w:rsidRDefault="00B813DF">
      <w:pPr>
        <w:spacing w:line="360" w:lineRule="auto"/>
        <w:ind w:firstLine="720"/>
        <w:jc w:val="both"/>
        <w:rPr>
          <w:sz w:val="24"/>
        </w:rPr>
      </w:pPr>
    </w:p>
    <w:p w:rsidR="00B813DF" w:rsidRDefault="00B813DF">
      <w:pPr>
        <w:spacing w:line="360" w:lineRule="auto"/>
        <w:jc w:val="both"/>
        <w:rPr>
          <w:sz w:val="24"/>
        </w:rPr>
      </w:pPr>
      <w:r>
        <w:rPr>
          <w:sz w:val="24"/>
        </w:rPr>
        <w:t>Näide 10.</w:t>
      </w:r>
    </w:p>
    <w:p w:rsidR="00B813DF" w:rsidRDefault="00B813DF">
      <w:pPr>
        <w:spacing w:line="360" w:lineRule="auto"/>
        <w:ind w:firstLine="720"/>
        <w:jc w:val="both"/>
        <w:rPr>
          <w:sz w:val="24"/>
        </w:rPr>
      </w:pPr>
      <w:r>
        <w:rPr>
          <w:sz w:val="24"/>
        </w:rPr>
        <w:t xml:space="preserve">Aktuaatori katserakk vastavalt näitele 3, mis erineb selle poolest, et aktuaator laeti eti alalisvooluga 400mA kuni pingeni 3,0V ja hoiti sellel potentsiaalil kuni 5 minutit. Laadimise käigus mõõdeti vertikaalsuunaline nihe </w:t>
      </w:r>
      <w:r>
        <w:rPr>
          <w:rFonts w:ascii="Symbol" w:hAnsi="Symbol"/>
          <w:sz w:val="24"/>
        </w:rPr>
        <w:t></w:t>
      </w:r>
      <w:r>
        <w:rPr>
          <w:sz w:val="24"/>
        </w:rPr>
        <w:t>h, mis on kajastatud tabelis 1.</w:t>
      </w:r>
    </w:p>
    <w:p w:rsidR="00B813DF" w:rsidRDefault="00B813DF">
      <w:pPr>
        <w:spacing w:line="360" w:lineRule="auto"/>
        <w:ind w:firstLine="720"/>
        <w:jc w:val="both"/>
        <w:rPr>
          <w:sz w:val="24"/>
        </w:rPr>
      </w:pPr>
    </w:p>
    <w:p w:rsidR="00B813DF" w:rsidRDefault="00B813DF">
      <w:pPr>
        <w:spacing w:line="360" w:lineRule="auto"/>
        <w:jc w:val="both"/>
        <w:rPr>
          <w:sz w:val="24"/>
        </w:rPr>
      </w:pPr>
      <w:r>
        <w:rPr>
          <w:sz w:val="24"/>
        </w:rPr>
        <w:t>Näide 11.</w:t>
      </w:r>
    </w:p>
    <w:p w:rsidR="00B813DF" w:rsidRDefault="00B813DF">
      <w:pPr>
        <w:spacing w:line="360" w:lineRule="auto"/>
        <w:ind w:firstLine="720"/>
        <w:jc w:val="both"/>
        <w:rPr>
          <w:sz w:val="24"/>
        </w:rPr>
      </w:pPr>
      <w:r>
        <w:rPr>
          <w:sz w:val="24"/>
        </w:rPr>
        <w:t xml:space="preserve">Aktuaatori katserakk vastavalt näitele 4, mis erineb selle poolest, et aktuaator laeti alalisvooluga 400mA kuni pingeni 2,0V ja hoiti sellel potentsiaalil kuni 5 minutit. Laadimise käigus mõõdeti vertikaalsuunaline nihe </w:t>
      </w:r>
      <w:r>
        <w:rPr>
          <w:rFonts w:ascii="Symbol" w:hAnsi="Symbol"/>
          <w:sz w:val="24"/>
        </w:rPr>
        <w:t></w:t>
      </w:r>
      <w:r>
        <w:rPr>
          <w:sz w:val="24"/>
        </w:rPr>
        <w:t>h, mis on kajastatud tabelis 1.</w:t>
      </w:r>
    </w:p>
    <w:p w:rsidR="00B813DF" w:rsidRDefault="00B813DF">
      <w:pPr>
        <w:spacing w:line="360" w:lineRule="auto"/>
        <w:jc w:val="both"/>
        <w:rPr>
          <w:sz w:val="24"/>
        </w:rPr>
      </w:pPr>
    </w:p>
    <w:p w:rsidR="00B813DF" w:rsidRDefault="00B813DF">
      <w:pPr>
        <w:spacing w:line="360" w:lineRule="auto"/>
        <w:jc w:val="both"/>
        <w:rPr>
          <w:sz w:val="24"/>
        </w:rPr>
      </w:pPr>
      <w:r>
        <w:rPr>
          <w:sz w:val="24"/>
        </w:rPr>
        <w:t>Näide 12.</w:t>
      </w:r>
    </w:p>
    <w:p w:rsidR="00B813DF" w:rsidRDefault="00B813DF">
      <w:pPr>
        <w:spacing w:line="360" w:lineRule="auto"/>
        <w:ind w:firstLine="720"/>
        <w:jc w:val="both"/>
        <w:rPr>
          <w:ins w:id="80" w:author="Mati Arulepp" w:date="2008-05-23T11:18:00Z"/>
          <w:sz w:val="24"/>
        </w:rPr>
      </w:pPr>
      <w:r>
        <w:rPr>
          <w:sz w:val="24"/>
        </w:rPr>
        <w:t xml:space="preserve">Aktuaatori katserakk vastavalt näitele 4, mis erineb selle poolest, et aktuaator laeti alalisvooluga 400mA kuni pingeni 3,0V ja hoiti sellel potentsiaalil kuni 5 minutit. Laadimise käigus mõõdeti vertikaalsuunaline nihe </w:t>
      </w:r>
      <w:r>
        <w:rPr>
          <w:rFonts w:ascii="Symbol" w:hAnsi="Symbol"/>
          <w:sz w:val="24"/>
        </w:rPr>
        <w:t></w:t>
      </w:r>
      <w:r>
        <w:rPr>
          <w:sz w:val="24"/>
        </w:rPr>
        <w:t>h, mis on kajastatud tabelis 1.</w:t>
      </w:r>
    </w:p>
    <w:p w:rsidR="00B813DF" w:rsidRDefault="00B813DF">
      <w:pPr>
        <w:numPr>
          <w:ins w:id="81" w:author="Mati Arulepp" w:date="2008-05-23T11:18:00Z"/>
        </w:numPr>
        <w:spacing w:line="360" w:lineRule="auto"/>
        <w:ind w:firstLine="720"/>
        <w:jc w:val="both"/>
        <w:rPr>
          <w:sz w:val="24"/>
        </w:rPr>
      </w:pPr>
    </w:p>
    <w:p w:rsidR="00B813DF" w:rsidRDefault="00B813DF">
      <w:pPr>
        <w:spacing w:line="360" w:lineRule="auto"/>
        <w:jc w:val="both"/>
        <w:rPr>
          <w:sz w:val="24"/>
        </w:rPr>
      </w:pPr>
      <w:r>
        <w:rPr>
          <w:sz w:val="24"/>
        </w:rPr>
        <w:t xml:space="preserve">Näide 13. </w:t>
      </w:r>
    </w:p>
    <w:p w:rsidR="00B813DF" w:rsidRDefault="00B813DF">
      <w:pPr>
        <w:spacing w:line="360" w:lineRule="auto"/>
        <w:ind w:firstLine="720"/>
        <w:jc w:val="both"/>
        <w:rPr>
          <w:sz w:val="24"/>
        </w:rPr>
      </w:pPr>
      <w:r>
        <w:rPr>
          <w:sz w:val="24"/>
        </w:rPr>
        <w:t>Aktuaatori katserakk vastavalt näitele 4, mis erineb selle poolest, et aktuaator laeti alalisvooluga 1000mA kuni pingeni 3,0V</w:t>
      </w:r>
      <w:r>
        <w:t xml:space="preserve"> </w:t>
      </w:r>
      <w:r>
        <w:rPr>
          <w:sz w:val="24"/>
        </w:rPr>
        <w:t xml:space="preserve">60 s jooksul, mille järel süsteem </w:t>
      </w:r>
      <w:r>
        <w:rPr>
          <w:sz w:val="24"/>
        </w:rPr>
        <w:lastRenderedPageBreak/>
        <w:t xml:space="preserve">lühistati 60 s, seejärel korrati tsüklit uuesti. Laadimise käigus mõõdeti vertikaalsuunaline nihe </w:t>
      </w:r>
      <w:r>
        <w:rPr>
          <w:rFonts w:ascii="Symbol" w:hAnsi="Symbol"/>
          <w:sz w:val="24"/>
        </w:rPr>
        <w:t></w:t>
      </w:r>
      <w:r>
        <w:rPr>
          <w:sz w:val="24"/>
        </w:rPr>
        <w:t>h.</w:t>
      </w:r>
    </w:p>
    <w:p w:rsidR="00B813DF" w:rsidRDefault="00B813DF">
      <w:pPr>
        <w:spacing w:line="360" w:lineRule="auto"/>
        <w:ind w:firstLine="720"/>
        <w:jc w:val="both"/>
        <w:rPr>
          <w:sz w:val="24"/>
        </w:rPr>
      </w:pPr>
    </w:p>
    <w:p w:rsidR="00B813DF" w:rsidRDefault="00B813DF">
      <w:pPr>
        <w:spacing w:line="360" w:lineRule="auto"/>
        <w:ind w:firstLine="720"/>
        <w:jc w:val="both"/>
        <w:rPr>
          <w:sz w:val="24"/>
        </w:rPr>
      </w:pPr>
      <w:r>
        <w:rPr>
          <w:sz w:val="24"/>
        </w:rPr>
        <w:t>Tabel 1. Aktuaatori nihe</w:t>
      </w:r>
      <w:r>
        <w:rPr>
          <w:rFonts w:ascii="Symbol" w:hAnsi="Symbol"/>
          <w:sz w:val="24"/>
        </w:rPr>
        <w:t></w:t>
      </w:r>
      <w:r>
        <w:rPr>
          <w:rFonts w:ascii="Symbol" w:hAnsi="Symbol"/>
          <w:sz w:val="24"/>
        </w:rPr>
        <w:t></w:t>
      </w:r>
      <w:r>
        <w:rPr>
          <w:sz w:val="24"/>
        </w:rPr>
        <w:t>h vastavalt kasutusnäidetele 1-</w:t>
      </w:r>
      <w:del w:id="82" w:author="Mati Arulepp" w:date="2008-05-23T11:20:00Z">
        <w:r>
          <w:rPr>
            <w:sz w:val="24"/>
          </w:rPr>
          <w:delText>12</w:delText>
        </w:r>
      </w:del>
      <w:ins w:id="83" w:author="Mati Arulepp" w:date="2008-05-23T11:20:00Z">
        <w:r>
          <w:rPr>
            <w:sz w:val="24"/>
          </w:rPr>
          <w:t>13</w:t>
        </w:r>
      </w:ins>
      <w:r>
        <w:rPr>
          <w:sz w:val="24"/>
        </w:rPr>
        <w:t xml:space="preserve">.  </w:t>
      </w:r>
    </w:p>
    <w:tbl>
      <w:tblPr>
        <w:tblW w:w="0" w:type="auto"/>
        <w:tblLayout w:type="fixed"/>
        <w:tblCellMar>
          <w:left w:w="30" w:type="dxa"/>
          <w:right w:w="30" w:type="dxa"/>
        </w:tblCellMar>
        <w:tblLook w:val="0000"/>
      </w:tblPr>
      <w:tblGrid>
        <w:gridCol w:w="881"/>
        <w:gridCol w:w="3827"/>
        <w:gridCol w:w="992"/>
        <w:gridCol w:w="851"/>
      </w:tblGrid>
      <w:tr w:rsidR="00B813DF">
        <w:trPr>
          <w:cantSplit/>
          <w:trHeight w:val="237"/>
        </w:trPr>
        <w:tc>
          <w:tcPr>
            <w:tcW w:w="881" w:type="dxa"/>
            <w:vMerge w:val="restart"/>
            <w:tcBorders>
              <w:top w:val="single" w:sz="4" w:space="0" w:color="auto"/>
            </w:tcBorders>
          </w:tcPr>
          <w:p w:rsidR="00B813DF" w:rsidRDefault="00B813DF">
            <w:pPr>
              <w:pStyle w:val="Heading5"/>
              <w:jc w:val="center"/>
            </w:pPr>
            <w:r>
              <w:t>Näide</w:t>
            </w:r>
          </w:p>
        </w:tc>
        <w:tc>
          <w:tcPr>
            <w:tcW w:w="3827" w:type="dxa"/>
            <w:tcBorders>
              <w:top w:val="single" w:sz="4" w:space="0" w:color="auto"/>
              <w:bottom w:val="single" w:sz="4" w:space="0" w:color="auto"/>
            </w:tcBorders>
          </w:tcPr>
          <w:p w:rsidR="00B813DF" w:rsidRDefault="00B813DF">
            <w:pPr>
              <w:jc w:val="center"/>
            </w:pPr>
            <w:r>
              <w:rPr>
                <w:snapToGrid w:val="0"/>
                <w:color w:val="000000"/>
                <w:sz w:val="24"/>
                <w:lang w:val="en-GB" w:eastAsia="en-US"/>
              </w:rPr>
              <w:t>Pinge</w:t>
            </w:r>
          </w:p>
        </w:tc>
        <w:tc>
          <w:tcPr>
            <w:tcW w:w="992" w:type="dxa"/>
            <w:tcBorders>
              <w:top w:val="single" w:sz="4" w:space="0" w:color="auto"/>
              <w:bottom w:val="single" w:sz="4" w:space="0" w:color="auto"/>
            </w:tcBorders>
          </w:tcPr>
          <w:p w:rsidR="00B813DF" w:rsidRDefault="00B813DF">
            <w:pPr>
              <w:jc w:val="center"/>
              <w:rPr>
                <w:snapToGrid w:val="0"/>
                <w:color w:val="000000"/>
                <w:sz w:val="24"/>
                <w:lang w:val="en-GB" w:eastAsia="en-US"/>
              </w:rPr>
            </w:pPr>
            <w:r>
              <w:rPr>
                <w:snapToGrid w:val="0"/>
                <w:color w:val="000000"/>
                <w:sz w:val="24"/>
                <w:lang w:val="en-GB" w:eastAsia="en-US"/>
              </w:rPr>
              <w:t>2,0</w:t>
            </w:r>
          </w:p>
        </w:tc>
        <w:tc>
          <w:tcPr>
            <w:tcW w:w="851" w:type="dxa"/>
            <w:tcBorders>
              <w:top w:val="single" w:sz="4" w:space="0" w:color="auto"/>
              <w:bottom w:val="single" w:sz="4" w:space="0" w:color="auto"/>
            </w:tcBorders>
          </w:tcPr>
          <w:p w:rsidR="00B813DF" w:rsidRDefault="00B813DF">
            <w:pPr>
              <w:jc w:val="center"/>
              <w:rPr>
                <w:snapToGrid w:val="0"/>
                <w:color w:val="000000"/>
                <w:sz w:val="24"/>
                <w:lang w:val="en-GB" w:eastAsia="en-US"/>
              </w:rPr>
            </w:pPr>
            <w:r>
              <w:rPr>
                <w:snapToGrid w:val="0"/>
                <w:color w:val="000000"/>
                <w:sz w:val="24"/>
                <w:lang w:val="en-GB" w:eastAsia="en-US"/>
              </w:rPr>
              <w:t>3,0</w:t>
            </w:r>
          </w:p>
        </w:tc>
      </w:tr>
      <w:tr w:rsidR="00B813DF">
        <w:trPr>
          <w:cantSplit/>
          <w:trHeight w:val="257"/>
        </w:trPr>
        <w:tc>
          <w:tcPr>
            <w:tcW w:w="881" w:type="dxa"/>
            <w:vMerge/>
            <w:tcBorders>
              <w:bottom w:val="single" w:sz="4" w:space="0" w:color="auto"/>
            </w:tcBorders>
          </w:tcPr>
          <w:p w:rsidR="00B813DF" w:rsidRDefault="00B813DF">
            <w:pPr>
              <w:pStyle w:val="Heading5"/>
              <w:jc w:val="center"/>
            </w:pPr>
          </w:p>
        </w:tc>
        <w:tc>
          <w:tcPr>
            <w:tcW w:w="3827" w:type="dxa"/>
            <w:tcBorders>
              <w:top w:val="single" w:sz="4" w:space="0" w:color="auto"/>
              <w:bottom w:val="single" w:sz="4" w:space="0" w:color="auto"/>
            </w:tcBorders>
          </w:tcPr>
          <w:p w:rsidR="00B813DF" w:rsidRDefault="00B813DF">
            <w:pPr>
              <w:pStyle w:val="Heading4"/>
            </w:pPr>
            <w:r>
              <w:t>Süsinik (ioonne juht)</w:t>
            </w:r>
          </w:p>
        </w:tc>
        <w:tc>
          <w:tcPr>
            <w:tcW w:w="1843" w:type="dxa"/>
            <w:gridSpan w:val="2"/>
            <w:tcBorders>
              <w:top w:val="single" w:sz="4" w:space="0" w:color="auto"/>
              <w:bottom w:val="single" w:sz="4" w:space="0" w:color="auto"/>
            </w:tcBorders>
          </w:tcPr>
          <w:p w:rsidR="00B813DF" w:rsidRDefault="00B813DF">
            <w:pPr>
              <w:jc w:val="center"/>
              <w:rPr>
                <w:snapToGrid w:val="0"/>
                <w:color w:val="000000"/>
                <w:sz w:val="24"/>
                <w:lang w:val="en-GB" w:eastAsia="en-US"/>
              </w:rPr>
            </w:pPr>
            <w:r>
              <w:rPr>
                <w:sz w:val="24"/>
              </w:rPr>
              <w:t>Nihe</w:t>
            </w:r>
            <w:r>
              <w:rPr>
                <w:rFonts w:ascii="Symbol" w:hAnsi="Symbol"/>
                <w:snapToGrid w:val="0"/>
                <w:color w:val="000000"/>
                <w:sz w:val="24"/>
                <w:lang w:val="en-GB" w:eastAsia="en-US"/>
              </w:rPr>
              <w:t></w:t>
            </w:r>
            <w:r>
              <w:rPr>
                <w:rFonts w:ascii="Symbol" w:hAnsi="Symbol"/>
                <w:snapToGrid w:val="0"/>
                <w:color w:val="000000"/>
                <w:sz w:val="24"/>
                <w:lang w:val="en-GB" w:eastAsia="en-US"/>
              </w:rPr>
              <w:t></w:t>
            </w:r>
            <w:r>
              <w:rPr>
                <w:snapToGrid w:val="0"/>
                <w:color w:val="000000"/>
                <w:sz w:val="24"/>
                <w:lang w:val="en-GB" w:eastAsia="en-US"/>
              </w:rPr>
              <w:t>h (</w:t>
            </w:r>
            <w:r>
              <w:rPr>
                <w:snapToGrid w:val="0"/>
                <w:color w:val="000000"/>
                <w:sz w:val="24"/>
                <w:lang w:val="en-GB" w:eastAsia="en-US"/>
              </w:rPr>
              <w:sym w:font="Symbol" w:char="F06D"/>
            </w:r>
            <w:r>
              <w:rPr>
                <w:snapToGrid w:val="0"/>
                <w:color w:val="000000"/>
                <w:sz w:val="24"/>
                <w:lang w:val="en-GB" w:eastAsia="en-US"/>
              </w:rPr>
              <w:t>m)</w:t>
            </w:r>
          </w:p>
        </w:tc>
      </w:tr>
      <w:tr w:rsidR="00B813DF">
        <w:trPr>
          <w:trHeight w:val="247"/>
        </w:trPr>
        <w:tc>
          <w:tcPr>
            <w:tcW w:w="881" w:type="dxa"/>
          </w:tcPr>
          <w:p w:rsidR="00B813DF" w:rsidRDefault="00B813DF">
            <w:pPr>
              <w:jc w:val="center"/>
              <w:rPr>
                <w:snapToGrid w:val="0"/>
                <w:color w:val="000000"/>
                <w:sz w:val="24"/>
                <w:lang w:val="en-GB" w:eastAsia="en-US"/>
              </w:rPr>
            </w:pPr>
            <w:r>
              <w:rPr>
                <w:snapToGrid w:val="0"/>
                <w:color w:val="000000"/>
                <w:sz w:val="24"/>
                <w:lang w:val="en-GB" w:eastAsia="en-US"/>
              </w:rPr>
              <w:t>1</w:t>
            </w:r>
          </w:p>
        </w:tc>
        <w:tc>
          <w:tcPr>
            <w:tcW w:w="3827" w:type="dxa"/>
          </w:tcPr>
          <w:p w:rsidR="00B813DF" w:rsidRDefault="00B813DF">
            <w:pPr>
              <w:jc w:val="center"/>
              <w:rPr>
                <w:snapToGrid w:val="0"/>
                <w:color w:val="000000"/>
                <w:sz w:val="24"/>
                <w:lang w:val="en-GB" w:eastAsia="en-US"/>
              </w:rPr>
            </w:pPr>
            <w:r>
              <w:rPr>
                <w:snapToGrid w:val="0"/>
                <w:color w:val="000000"/>
                <w:sz w:val="24"/>
                <w:lang w:val="en-GB" w:eastAsia="en-US"/>
              </w:rPr>
              <w:t>TiC 600 (TEA/PC)</w:t>
            </w:r>
          </w:p>
        </w:tc>
        <w:tc>
          <w:tcPr>
            <w:tcW w:w="992" w:type="dxa"/>
          </w:tcPr>
          <w:p w:rsidR="00B813DF" w:rsidRDefault="00B813DF">
            <w:pPr>
              <w:jc w:val="center"/>
              <w:rPr>
                <w:snapToGrid w:val="0"/>
                <w:color w:val="000000"/>
                <w:sz w:val="24"/>
                <w:lang w:val="en-GB" w:eastAsia="en-US"/>
              </w:rPr>
            </w:pPr>
            <w:r>
              <w:rPr>
                <w:snapToGrid w:val="0"/>
                <w:color w:val="000000"/>
                <w:sz w:val="24"/>
                <w:lang w:val="en-GB" w:eastAsia="en-US"/>
              </w:rPr>
              <w:t>3,4</w:t>
            </w:r>
          </w:p>
        </w:tc>
        <w:tc>
          <w:tcPr>
            <w:tcW w:w="851" w:type="dxa"/>
          </w:tcPr>
          <w:p w:rsidR="00B813DF" w:rsidRDefault="00B813DF">
            <w:pPr>
              <w:jc w:val="center"/>
              <w:rPr>
                <w:snapToGrid w:val="0"/>
                <w:color w:val="000000"/>
                <w:sz w:val="24"/>
                <w:lang w:val="en-GB" w:eastAsia="en-US"/>
              </w:rPr>
            </w:pPr>
            <w:r>
              <w:rPr>
                <w:snapToGrid w:val="0"/>
                <w:color w:val="000000"/>
                <w:sz w:val="24"/>
                <w:lang w:val="en-GB" w:eastAsia="en-US"/>
              </w:rPr>
              <w:t>10,2</w:t>
            </w:r>
          </w:p>
        </w:tc>
      </w:tr>
      <w:tr w:rsidR="00B813DF">
        <w:trPr>
          <w:trHeight w:val="247"/>
        </w:trPr>
        <w:tc>
          <w:tcPr>
            <w:tcW w:w="881" w:type="dxa"/>
          </w:tcPr>
          <w:p w:rsidR="00B813DF" w:rsidRDefault="00B813DF">
            <w:pPr>
              <w:jc w:val="center"/>
              <w:rPr>
                <w:snapToGrid w:val="0"/>
                <w:color w:val="000000"/>
                <w:sz w:val="24"/>
                <w:lang w:val="en-GB" w:eastAsia="en-US"/>
              </w:rPr>
            </w:pPr>
            <w:r>
              <w:rPr>
                <w:snapToGrid w:val="0"/>
                <w:color w:val="000000"/>
                <w:sz w:val="24"/>
                <w:lang w:val="en-GB" w:eastAsia="en-US"/>
              </w:rPr>
              <w:t>2</w:t>
            </w:r>
          </w:p>
        </w:tc>
        <w:tc>
          <w:tcPr>
            <w:tcW w:w="3827" w:type="dxa"/>
          </w:tcPr>
          <w:p w:rsidR="00B813DF" w:rsidRDefault="00B813DF">
            <w:pPr>
              <w:jc w:val="center"/>
              <w:rPr>
                <w:snapToGrid w:val="0"/>
                <w:color w:val="000000"/>
                <w:sz w:val="24"/>
                <w:lang w:val="en-GB" w:eastAsia="en-US"/>
              </w:rPr>
            </w:pPr>
            <w:r>
              <w:rPr>
                <w:snapToGrid w:val="0"/>
                <w:color w:val="000000"/>
                <w:sz w:val="24"/>
                <w:lang w:val="en-GB" w:eastAsia="en-US"/>
              </w:rPr>
              <w:t>TiC 800 (TEA/PC)</w:t>
            </w:r>
          </w:p>
        </w:tc>
        <w:tc>
          <w:tcPr>
            <w:tcW w:w="992" w:type="dxa"/>
          </w:tcPr>
          <w:p w:rsidR="00B813DF" w:rsidRDefault="00B813DF">
            <w:pPr>
              <w:jc w:val="center"/>
              <w:rPr>
                <w:snapToGrid w:val="0"/>
                <w:color w:val="000000"/>
                <w:sz w:val="24"/>
                <w:lang w:val="en-GB" w:eastAsia="en-US"/>
              </w:rPr>
            </w:pPr>
            <w:r>
              <w:rPr>
                <w:snapToGrid w:val="0"/>
                <w:color w:val="000000"/>
                <w:sz w:val="24"/>
                <w:lang w:val="en-GB" w:eastAsia="en-US"/>
              </w:rPr>
              <w:t>3,2</w:t>
            </w:r>
          </w:p>
        </w:tc>
        <w:tc>
          <w:tcPr>
            <w:tcW w:w="851" w:type="dxa"/>
          </w:tcPr>
          <w:p w:rsidR="00B813DF" w:rsidRDefault="00B813DF">
            <w:pPr>
              <w:jc w:val="center"/>
              <w:rPr>
                <w:snapToGrid w:val="0"/>
                <w:color w:val="000000"/>
                <w:sz w:val="24"/>
                <w:lang w:val="en-GB" w:eastAsia="en-US"/>
              </w:rPr>
            </w:pPr>
            <w:r>
              <w:rPr>
                <w:snapToGrid w:val="0"/>
                <w:color w:val="000000"/>
                <w:sz w:val="24"/>
                <w:lang w:val="en-GB" w:eastAsia="en-US"/>
              </w:rPr>
              <w:t>9,8</w:t>
            </w:r>
          </w:p>
        </w:tc>
      </w:tr>
      <w:tr w:rsidR="00B813DF">
        <w:trPr>
          <w:trHeight w:val="247"/>
        </w:trPr>
        <w:tc>
          <w:tcPr>
            <w:tcW w:w="881" w:type="dxa"/>
          </w:tcPr>
          <w:p w:rsidR="00B813DF" w:rsidRDefault="00B813DF">
            <w:pPr>
              <w:jc w:val="center"/>
              <w:rPr>
                <w:snapToGrid w:val="0"/>
                <w:color w:val="000000"/>
                <w:sz w:val="24"/>
                <w:lang w:val="en-GB" w:eastAsia="en-US"/>
              </w:rPr>
            </w:pPr>
            <w:r>
              <w:rPr>
                <w:snapToGrid w:val="0"/>
                <w:color w:val="000000"/>
                <w:sz w:val="24"/>
                <w:lang w:val="en-GB" w:eastAsia="en-US"/>
              </w:rPr>
              <w:t>3</w:t>
            </w:r>
          </w:p>
        </w:tc>
        <w:tc>
          <w:tcPr>
            <w:tcW w:w="3827" w:type="dxa"/>
          </w:tcPr>
          <w:p w:rsidR="00B813DF" w:rsidRDefault="00B813DF">
            <w:pPr>
              <w:jc w:val="center"/>
              <w:rPr>
                <w:snapToGrid w:val="0"/>
                <w:color w:val="000000"/>
                <w:sz w:val="24"/>
                <w:lang w:val="en-GB" w:eastAsia="en-US"/>
              </w:rPr>
            </w:pPr>
            <w:r>
              <w:rPr>
                <w:snapToGrid w:val="0"/>
                <w:color w:val="000000"/>
                <w:sz w:val="24"/>
                <w:lang w:val="en-GB" w:eastAsia="en-US"/>
              </w:rPr>
              <w:t>TiC 600 (EMITf)</w:t>
            </w:r>
          </w:p>
        </w:tc>
        <w:tc>
          <w:tcPr>
            <w:tcW w:w="992" w:type="dxa"/>
          </w:tcPr>
          <w:p w:rsidR="00B813DF" w:rsidRDefault="00B813DF">
            <w:pPr>
              <w:jc w:val="center"/>
              <w:rPr>
                <w:snapToGrid w:val="0"/>
                <w:color w:val="000000"/>
                <w:sz w:val="24"/>
                <w:lang w:val="en-GB" w:eastAsia="en-US"/>
              </w:rPr>
            </w:pPr>
            <w:r>
              <w:rPr>
                <w:snapToGrid w:val="0"/>
                <w:color w:val="000000"/>
                <w:sz w:val="24"/>
                <w:lang w:val="en-GB" w:eastAsia="en-US"/>
              </w:rPr>
              <w:t>12,1</w:t>
            </w:r>
          </w:p>
        </w:tc>
        <w:tc>
          <w:tcPr>
            <w:tcW w:w="851" w:type="dxa"/>
          </w:tcPr>
          <w:p w:rsidR="00B813DF" w:rsidRDefault="00B813DF">
            <w:pPr>
              <w:jc w:val="center"/>
              <w:rPr>
                <w:snapToGrid w:val="0"/>
                <w:color w:val="000000"/>
                <w:sz w:val="24"/>
                <w:lang w:val="en-GB" w:eastAsia="en-US"/>
              </w:rPr>
            </w:pPr>
            <w:r>
              <w:rPr>
                <w:snapToGrid w:val="0"/>
                <w:color w:val="000000"/>
                <w:sz w:val="24"/>
                <w:lang w:val="en-GB" w:eastAsia="en-US"/>
              </w:rPr>
              <w:t>16,2</w:t>
            </w:r>
          </w:p>
        </w:tc>
      </w:tr>
      <w:tr w:rsidR="00B813DF">
        <w:trPr>
          <w:trHeight w:val="247"/>
        </w:trPr>
        <w:tc>
          <w:tcPr>
            <w:tcW w:w="881" w:type="dxa"/>
          </w:tcPr>
          <w:p w:rsidR="00B813DF" w:rsidRDefault="00B813DF">
            <w:pPr>
              <w:jc w:val="center"/>
              <w:rPr>
                <w:snapToGrid w:val="0"/>
                <w:color w:val="000000"/>
                <w:sz w:val="24"/>
                <w:lang w:val="en-GB" w:eastAsia="en-US"/>
              </w:rPr>
            </w:pPr>
            <w:r>
              <w:rPr>
                <w:snapToGrid w:val="0"/>
                <w:color w:val="000000"/>
                <w:sz w:val="24"/>
                <w:lang w:val="en-GB" w:eastAsia="en-US"/>
              </w:rPr>
              <w:t>4</w:t>
            </w:r>
          </w:p>
        </w:tc>
        <w:tc>
          <w:tcPr>
            <w:tcW w:w="3827" w:type="dxa"/>
          </w:tcPr>
          <w:p w:rsidR="00B813DF" w:rsidRDefault="00B813DF">
            <w:pPr>
              <w:jc w:val="center"/>
              <w:rPr>
                <w:snapToGrid w:val="0"/>
                <w:color w:val="000000"/>
                <w:sz w:val="24"/>
                <w:lang w:val="en-GB" w:eastAsia="en-US"/>
              </w:rPr>
            </w:pPr>
            <w:r>
              <w:rPr>
                <w:snapToGrid w:val="0"/>
                <w:color w:val="000000"/>
                <w:sz w:val="24"/>
                <w:lang w:val="en-GB" w:eastAsia="en-US"/>
              </w:rPr>
              <w:t>TiC 800 (EMITf)</w:t>
            </w:r>
          </w:p>
        </w:tc>
        <w:tc>
          <w:tcPr>
            <w:tcW w:w="992" w:type="dxa"/>
          </w:tcPr>
          <w:p w:rsidR="00B813DF" w:rsidRDefault="00B813DF">
            <w:pPr>
              <w:jc w:val="center"/>
              <w:rPr>
                <w:snapToGrid w:val="0"/>
                <w:color w:val="000000"/>
                <w:sz w:val="24"/>
                <w:lang w:val="en-GB" w:eastAsia="en-US"/>
              </w:rPr>
            </w:pPr>
            <w:r>
              <w:rPr>
                <w:snapToGrid w:val="0"/>
                <w:color w:val="000000"/>
                <w:sz w:val="24"/>
                <w:lang w:val="en-GB" w:eastAsia="en-US"/>
              </w:rPr>
              <w:t>2,3</w:t>
            </w:r>
          </w:p>
        </w:tc>
        <w:tc>
          <w:tcPr>
            <w:tcW w:w="851" w:type="dxa"/>
          </w:tcPr>
          <w:p w:rsidR="00B813DF" w:rsidRDefault="00B813DF">
            <w:pPr>
              <w:jc w:val="center"/>
              <w:rPr>
                <w:snapToGrid w:val="0"/>
                <w:color w:val="000000"/>
                <w:sz w:val="24"/>
                <w:lang w:val="en-GB" w:eastAsia="en-US"/>
              </w:rPr>
            </w:pPr>
            <w:r>
              <w:rPr>
                <w:snapToGrid w:val="0"/>
                <w:color w:val="000000"/>
                <w:sz w:val="24"/>
                <w:lang w:val="en-GB" w:eastAsia="en-US"/>
              </w:rPr>
              <w:t>13,5</w:t>
            </w:r>
          </w:p>
        </w:tc>
      </w:tr>
      <w:tr w:rsidR="00B813DF">
        <w:trPr>
          <w:trHeight w:val="247"/>
          <w:ins w:id="84" w:author="Mati Arulepp" w:date="2008-05-23T11:16:00Z"/>
        </w:trPr>
        <w:tc>
          <w:tcPr>
            <w:tcW w:w="881" w:type="dxa"/>
          </w:tcPr>
          <w:p w:rsidR="00B813DF" w:rsidRDefault="00B813DF">
            <w:pPr>
              <w:jc w:val="center"/>
              <w:rPr>
                <w:ins w:id="85" w:author="Mati Arulepp" w:date="2008-05-23T11:16:00Z"/>
                <w:snapToGrid w:val="0"/>
                <w:color w:val="000000"/>
                <w:sz w:val="24"/>
                <w:lang w:val="en-GB" w:eastAsia="en-US"/>
              </w:rPr>
            </w:pPr>
            <w:ins w:id="86" w:author="Mati Arulepp" w:date="2008-05-23T11:16:00Z">
              <w:r>
                <w:rPr>
                  <w:snapToGrid w:val="0"/>
                  <w:color w:val="000000"/>
                  <w:sz w:val="24"/>
                  <w:lang w:val="en-GB" w:eastAsia="en-US"/>
                </w:rPr>
                <w:t>13</w:t>
              </w:r>
            </w:ins>
          </w:p>
        </w:tc>
        <w:tc>
          <w:tcPr>
            <w:tcW w:w="3827" w:type="dxa"/>
          </w:tcPr>
          <w:p w:rsidR="00B813DF" w:rsidRDefault="00B813DF">
            <w:pPr>
              <w:jc w:val="center"/>
              <w:rPr>
                <w:ins w:id="87" w:author="Mati Arulepp" w:date="2008-05-23T11:16:00Z"/>
                <w:snapToGrid w:val="0"/>
                <w:color w:val="000000"/>
                <w:sz w:val="24"/>
                <w:lang w:val="en-GB" w:eastAsia="en-US"/>
              </w:rPr>
            </w:pPr>
            <w:ins w:id="88" w:author="Mati Arulepp" w:date="2008-05-23T11:16:00Z">
              <w:r>
                <w:rPr>
                  <w:snapToGrid w:val="0"/>
                  <w:color w:val="000000"/>
                  <w:sz w:val="24"/>
                  <w:lang w:val="en-GB" w:eastAsia="en-US"/>
                </w:rPr>
                <w:t>TiC 800 (EMITf)</w:t>
              </w:r>
            </w:ins>
          </w:p>
        </w:tc>
        <w:tc>
          <w:tcPr>
            <w:tcW w:w="992" w:type="dxa"/>
          </w:tcPr>
          <w:p w:rsidR="00B813DF" w:rsidRDefault="00B813DF">
            <w:pPr>
              <w:jc w:val="center"/>
              <w:rPr>
                <w:ins w:id="89" w:author="Mati Arulepp" w:date="2008-05-23T11:16:00Z"/>
                <w:snapToGrid w:val="0"/>
                <w:color w:val="000000"/>
                <w:sz w:val="24"/>
                <w:lang w:val="en-GB" w:eastAsia="en-US"/>
              </w:rPr>
            </w:pPr>
            <w:ins w:id="90" w:author="Mati Arulepp" w:date="2008-05-23T11:16:00Z">
              <w:r>
                <w:rPr>
                  <w:snapToGrid w:val="0"/>
                  <w:color w:val="000000"/>
                  <w:sz w:val="24"/>
                  <w:lang w:val="en-GB" w:eastAsia="en-US"/>
                </w:rPr>
                <w:t>-</w:t>
              </w:r>
            </w:ins>
          </w:p>
        </w:tc>
        <w:tc>
          <w:tcPr>
            <w:tcW w:w="851" w:type="dxa"/>
          </w:tcPr>
          <w:p w:rsidR="00B813DF" w:rsidRDefault="00B813DF">
            <w:pPr>
              <w:jc w:val="center"/>
              <w:rPr>
                <w:ins w:id="91" w:author="Mati Arulepp" w:date="2008-05-23T11:16:00Z"/>
                <w:snapToGrid w:val="0"/>
                <w:color w:val="000000"/>
                <w:sz w:val="24"/>
                <w:highlight w:val="yellow"/>
                <w:lang w:val="en-GB" w:eastAsia="en-US"/>
              </w:rPr>
            </w:pPr>
            <w:ins w:id="92" w:author="Mati Arulepp" w:date="2008-05-23T11:16:00Z">
              <w:r>
                <w:rPr>
                  <w:snapToGrid w:val="0"/>
                  <w:color w:val="000000"/>
                  <w:sz w:val="24"/>
                  <w:highlight w:val="yellow"/>
                  <w:lang w:val="en-GB" w:eastAsia="en-US"/>
                </w:rPr>
                <w:t>12,0</w:t>
              </w:r>
            </w:ins>
          </w:p>
        </w:tc>
      </w:tr>
    </w:tbl>
    <w:p w:rsidR="00B813DF" w:rsidRDefault="00B813DF">
      <w:pPr>
        <w:spacing w:line="360" w:lineRule="auto"/>
        <w:jc w:val="both"/>
        <w:rPr>
          <w:noProof/>
        </w:rPr>
      </w:pPr>
    </w:p>
    <w:p w:rsidR="00B813DF" w:rsidRDefault="00B813DF">
      <w:pPr>
        <w:spacing w:line="360" w:lineRule="auto"/>
        <w:jc w:val="both"/>
        <w:rPr>
          <w:noProof/>
        </w:rPr>
      </w:pPr>
    </w:p>
    <w:p w:rsidR="00B813DF" w:rsidRDefault="00B813DF">
      <w:pPr>
        <w:spacing w:line="360" w:lineRule="auto"/>
        <w:jc w:val="both"/>
        <w:rPr>
          <w:noProof/>
        </w:rPr>
      </w:pPr>
    </w:p>
    <w:p w:rsidR="00B813DF" w:rsidRDefault="006A7D62">
      <w:pPr>
        <w:spacing w:line="360" w:lineRule="auto"/>
        <w:jc w:val="both"/>
      </w:pPr>
      <w:r>
        <w:rPr>
          <w:noProof/>
        </w:rPr>
        <w:pict>
          <v:line id="_x0000_s1037" style="position:absolute;left:0;text-align:left;flip:y;z-index:251655168" from="166.05pt,153.2pt" to="247.05pt,189.2pt" o:allowincell="f" strokeweight="1.25pt">
            <v:stroke startarrow="classic"/>
          </v:line>
        </w:pict>
      </w:r>
      <w:r>
        <w:rPr>
          <w:noProof/>
        </w:rPr>
        <w:pict>
          <v:line id="_x0000_s1038" style="position:absolute;left:0;text-align:left;flip:y;z-index:251656192" from="67.05pt,144.2pt" to="238.05pt,216.2pt" o:allowincell="f" strokeweight="1.25pt">
            <v:stroke startarrow="classic"/>
          </v:line>
        </w:pict>
      </w:r>
      <w:r>
        <w:rPr>
          <w:noProof/>
        </w:rPr>
        <w:pict>
          <v:line id="_x0000_s1036" style="position:absolute;left:0;text-align:left;z-index:251654144" from="157.05pt,63.2pt" to="229.05pt,81.2pt" o:allowincell="f" strokeweight="1.25pt">
            <v:stroke startarrow="classic"/>
          </v:line>
        </w:pict>
      </w:r>
      <w:r>
        <w:rPr>
          <w:noProof/>
        </w:rPr>
        <w:pict>
          <v:shapetype id="_x0000_t202" coordsize="21600,21600" o:spt="202" path="m,l,21600r21600,l21600,xe">
            <v:stroke joinstyle="miter"/>
            <v:path gradientshapeok="t" o:connecttype="rect"/>
          </v:shapetype>
          <v:shape id="_x0000_s1039" type="#_x0000_t202" style="position:absolute;left:0;text-align:left;margin-left:238.05pt;margin-top:81.2pt;width:1in;height:99pt;z-index:251657216" o:allowincell="f" stroked="f">
            <v:textbox>
              <w:txbxContent>
                <w:p w:rsidR="00B813DF" w:rsidRDefault="00B813DF">
                  <w:r>
                    <w:t xml:space="preserve">Paksenemine, </w:t>
                  </w:r>
                  <w:r>
                    <w:rPr>
                      <w:rFonts w:ascii="Symbol" w:hAnsi="Symbol"/>
                    </w:rPr>
                    <w:t></w:t>
                  </w:r>
                  <w:r>
                    <w:t>m</w:t>
                  </w:r>
                </w:p>
                <w:p w:rsidR="00B813DF" w:rsidRDefault="00B813DF"/>
                <w:p w:rsidR="00B813DF" w:rsidRDefault="00B813DF"/>
                <w:p w:rsidR="00B813DF" w:rsidRDefault="00B813DF"/>
                <w:p w:rsidR="00B813DF" w:rsidRDefault="00B813DF">
                  <w:r>
                    <w:t>Vool, A</w:t>
                  </w:r>
                </w:p>
                <w:p w:rsidR="00B813DF" w:rsidRDefault="00B813DF">
                  <w:r>
                    <w:t>Pinge, V</w:t>
                  </w:r>
                </w:p>
              </w:txbxContent>
            </v:textbox>
          </v:shape>
        </w:pict>
      </w:r>
      <w:r w:rsidR="001D576A">
        <w:rPr>
          <w:noProof/>
        </w:rPr>
        <w:drawing>
          <wp:inline distT="0" distB="0" distL="0" distR="0">
            <wp:extent cx="4624070" cy="3450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624070" cy="3450590"/>
                    </a:xfrm>
                    <a:prstGeom prst="rect">
                      <a:avLst/>
                    </a:prstGeom>
                    <a:noFill/>
                    <a:ln w="9525">
                      <a:noFill/>
                      <a:miter lim="800000"/>
                      <a:headEnd/>
                      <a:tailEnd/>
                    </a:ln>
                  </pic:spPr>
                </pic:pic>
              </a:graphicData>
            </a:graphic>
          </wp:inline>
        </w:drawing>
      </w:r>
    </w:p>
    <w:p w:rsidR="00B813DF" w:rsidRDefault="00B813DF">
      <w:pPr>
        <w:spacing w:line="360" w:lineRule="auto"/>
        <w:jc w:val="both"/>
        <w:rPr>
          <w:sz w:val="24"/>
        </w:rPr>
      </w:pPr>
    </w:p>
    <w:p w:rsidR="00B813DF" w:rsidRDefault="00B813DF">
      <w:pPr>
        <w:spacing w:line="360" w:lineRule="auto"/>
        <w:jc w:val="both"/>
        <w:rPr>
          <w:sz w:val="24"/>
        </w:rPr>
      </w:pPr>
      <w:r>
        <w:rPr>
          <w:sz w:val="24"/>
        </w:rPr>
        <w:t xml:space="preserve">Joonis Fig. </w:t>
      </w:r>
      <w:del w:id="93" w:author="Mati Arulepp" w:date="2008-05-23T11:28:00Z">
        <w:r>
          <w:rPr>
            <w:sz w:val="24"/>
          </w:rPr>
          <w:delText>3</w:delText>
        </w:r>
      </w:del>
      <w:ins w:id="94" w:author="Mati Arulepp" w:date="2008-05-23T11:28:00Z">
        <w:r>
          <w:rPr>
            <w:sz w:val="24"/>
          </w:rPr>
          <w:t>4</w:t>
        </w:r>
      </w:ins>
      <w:r>
        <w:rPr>
          <w:sz w:val="24"/>
        </w:rPr>
        <w:t>. Aktuaatorile rakendatud pinge ja voolu ajaline sõltuvus ning toimunud liigutuse ja kiiruse ajaline sõltuvus vastavalt näitele 9</w:t>
      </w:r>
    </w:p>
    <w:p w:rsidR="00B813DF" w:rsidRDefault="00B813DF">
      <w:pPr>
        <w:spacing w:line="360" w:lineRule="auto"/>
        <w:jc w:val="both"/>
        <w:rPr>
          <w:sz w:val="24"/>
          <w:highlight w:val="green"/>
        </w:rPr>
      </w:pPr>
    </w:p>
    <w:p w:rsidR="00B813DF" w:rsidRDefault="00B813DF">
      <w:pPr>
        <w:spacing w:line="360" w:lineRule="auto"/>
        <w:jc w:val="both"/>
        <w:rPr>
          <w:sz w:val="24"/>
          <w:highlight w:val="yellow"/>
        </w:rPr>
      </w:pPr>
    </w:p>
    <w:p w:rsidR="00B813DF" w:rsidRDefault="00B813DF">
      <w:pPr>
        <w:pStyle w:val="BodyText2"/>
        <w:rPr>
          <w:del w:id="95" w:author="Mati Arulepp" w:date="2008-05-23T11:23:00Z"/>
        </w:rPr>
      </w:pPr>
      <w:del w:id="96" w:author="Mati Arulepp" w:date="2008-05-23T11:23:00Z">
        <w:r>
          <w:rPr>
            <w:highlight w:val="green"/>
          </w:rPr>
          <w:delText>Näide X: I=1A, U</w:delText>
        </w:r>
        <w:r>
          <w:rPr>
            <w:highlight w:val="green"/>
            <w:vertAlign w:val="subscript"/>
          </w:rPr>
          <w:delText>max</w:delText>
        </w:r>
        <w:r>
          <w:rPr>
            <w:highlight w:val="green"/>
          </w:rPr>
          <w:delText xml:space="preserve"> = 3V (TiC 800 °C/EMITf)</w:delText>
        </w:r>
        <w:r>
          <w:delText xml:space="preserve"> Graafikul kujutatud kaks laadumis/lühistamis tsüklit. 60 s jooksul saavutati pinge 3 V, mille järel süsteem lühistati 60 s, seejärel korrati tsüklit uuesti. (kiirus  0,2 </w:delText>
        </w:r>
        <w:r>
          <w:rPr>
            <w:rFonts w:ascii="Symbol" w:hAnsi="Symbol"/>
          </w:rPr>
          <w:delText></w:delText>
        </w:r>
        <w:r>
          <w:delText xml:space="preserve">m/s) </w:delText>
        </w:r>
      </w:del>
    </w:p>
    <w:p w:rsidR="00B813DF" w:rsidRDefault="00B813DF">
      <w:pPr>
        <w:pStyle w:val="BodyText2"/>
      </w:pPr>
    </w:p>
    <w:p w:rsidR="00B813DF" w:rsidRDefault="001D576A">
      <w:pPr>
        <w:spacing w:line="360" w:lineRule="auto"/>
        <w:rPr>
          <w:b/>
          <w:sz w:val="24"/>
        </w:rPr>
      </w:pPr>
      <w:r>
        <w:rPr>
          <w:noProof/>
        </w:rPr>
        <w:lastRenderedPageBreak/>
        <w:drawing>
          <wp:inline distT="0" distB="0" distL="0" distR="0">
            <wp:extent cx="3933825" cy="2562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3933825" cy="2562225"/>
                    </a:xfrm>
                    <a:prstGeom prst="rect">
                      <a:avLst/>
                    </a:prstGeom>
                    <a:noFill/>
                    <a:ln w="9525">
                      <a:noFill/>
                      <a:miter lim="800000"/>
                      <a:headEnd/>
                      <a:tailEnd/>
                    </a:ln>
                  </pic:spPr>
                </pic:pic>
              </a:graphicData>
            </a:graphic>
          </wp:inline>
        </w:drawing>
      </w:r>
    </w:p>
    <w:p w:rsidR="00B813DF" w:rsidRDefault="00B813DF">
      <w:pPr>
        <w:spacing w:line="360" w:lineRule="auto"/>
        <w:rPr>
          <w:ins w:id="97" w:author="Mati Arulepp" w:date="2008-05-23T11:24:00Z"/>
          <w:sz w:val="24"/>
        </w:rPr>
      </w:pPr>
      <w:r>
        <w:rPr>
          <w:sz w:val="24"/>
        </w:rPr>
        <w:t xml:space="preserve">Joonis Fig. </w:t>
      </w:r>
      <w:ins w:id="98" w:author="Mati Arulepp" w:date="2008-05-23T11:28:00Z">
        <w:r>
          <w:rPr>
            <w:sz w:val="24"/>
          </w:rPr>
          <w:t>5</w:t>
        </w:r>
      </w:ins>
      <w:ins w:id="99" w:author="Mati Arulepp" w:date="2008-05-23T11:29:00Z">
        <w:r>
          <w:rPr>
            <w:sz w:val="24"/>
          </w:rPr>
          <w:t xml:space="preserve"> </w:t>
        </w:r>
      </w:ins>
      <w:r>
        <w:rPr>
          <w:sz w:val="24"/>
        </w:rPr>
        <w:t>Aktuaatorile rakendatud laengu ja liigutuse vaheline seos vasvalt näitele TiC 800 °C/EMITf (I= 400mA, U</w:t>
      </w:r>
      <w:r>
        <w:rPr>
          <w:sz w:val="24"/>
          <w:vertAlign w:val="subscript"/>
        </w:rPr>
        <w:t>max</w:t>
      </w:r>
      <w:r>
        <w:rPr>
          <w:sz w:val="24"/>
        </w:rPr>
        <w:t>= 3V) vastavalt näitele 12</w:t>
      </w:r>
    </w:p>
    <w:p w:rsidR="00B813DF" w:rsidRDefault="00B813DF">
      <w:pPr>
        <w:numPr>
          <w:ins w:id="100" w:author="Mati Arulepp" w:date="2008-05-23T11:24:00Z"/>
        </w:numPr>
        <w:spacing w:line="360" w:lineRule="auto"/>
        <w:rPr>
          <w:sz w:val="24"/>
        </w:rPr>
      </w:pPr>
    </w:p>
    <w:p w:rsidR="00B813DF" w:rsidRDefault="006A7D62">
      <w:pPr>
        <w:pStyle w:val="BodyText2"/>
        <w:rPr>
          <w:ins w:id="101" w:author="Mati Arulepp" w:date="2008-05-23T11:23:00Z"/>
          <w:i w:val="0"/>
        </w:rPr>
      </w:pPr>
      <w:ins w:id="102" w:author="Mati Arulepp" w:date="2008-05-23T11:23:00Z">
        <w:r>
          <w:rPr>
            <w:i w:val="0"/>
            <w:noProof/>
          </w:rPr>
          <w:pict>
            <v:line id="_x0000_s1053" style="position:absolute;left:0;text-align:left;flip:x;z-index:251658240" from="112.05pt,92.85pt" to="157.05pt,128.85pt" o:allowincell="f" strokeweight="1.25pt">
              <v:stroke endarrow="classic"/>
            </v:line>
          </w:pict>
        </w:r>
        <w:r>
          <w:rPr>
            <w:i w:val="0"/>
            <w:noProof/>
          </w:rPr>
          <w:pict>
            <v:line id="_x0000_s1054" style="position:absolute;left:0;text-align:left;flip:x;z-index:251659264" from="67.05pt,65.85pt" to="166.05pt,155.85pt" o:allowincell="f" strokeweight="1.25pt">
              <v:stroke endarrow="classic"/>
            </v:line>
          </w:pict>
        </w:r>
        <w:r>
          <w:rPr>
            <w:i w:val="0"/>
            <w:noProof/>
          </w:rPr>
          <w:pict>
            <v:shape id="_x0000_s1055" type="#_x0000_t202" style="position:absolute;left:0;text-align:left;margin-left:157.05pt;margin-top:21pt;width:54pt;height:90pt;z-index:251660288" o:allowincell="f" strokecolor="white">
              <v:textbox>
                <w:txbxContent>
                  <w:p w:rsidR="00B813DF" w:rsidRDefault="00B813DF">
                    <w:r>
                      <w:t xml:space="preserve">Paksenemine, </w:t>
                    </w:r>
                    <w:r>
                      <w:rPr>
                        <w:rFonts w:ascii="Symbol" w:hAnsi="Symbol"/>
                      </w:rPr>
                      <w:t></w:t>
                    </w:r>
                    <w:r>
                      <w:t>m</w:t>
                    </w:r>
                  </w:p>
                  <w:p w:rsidR="00B813DF" w:rsidRDefault="00B813DF"/>
                  <w:p w:rsidR="00B813DF" w:rsidRDefault="00B813DF"/>
                  <w:p w:rsidR="00B813DF" w:rsidRDefault="00B813DF">
                    <w:r>
                      <w:t>Vool, A</w:t>
                    </w:r>
                  </w:p>
                  <w:p w:rsidR="00B813DF" w:rsidRDefault="00B813DF">
                    <w:r>
                      <w:t>Pinge, V</w:t>
                    </w:r>
                  </w:p>
                  <w:p w:rsidR="00B813DF" w:rsidRDefault="00B813DF"/>
                </w:txbxContent>
              </v:textbox>
            </v:shape>
          </w:pict>
        </w:r>
        <w:r>
          <w:rPr>
            <w:i w:val="0"/>
            <w:noProof/>
          </w:rPr>
          <w:pict>
            <v:line id="_x0000_s1056" style="position:absolute;left:0;text-align:left;flip:x;z-index:251661312" from="121.05pt,47.85pt" to="157.05pt,65.85pt" o:allowincell="f" strokeweight="1.25pt">
              <v:stroke endarrow="classic"/>
            </v:line>
          </w:pict>
        </w:r>
        <w:r w:rsidR="0014489F">
          <w:rPr>
            <w:i w:val="0"/>
            <w:noProof/>
            <w:rPrChange w:id="103">
              <w:rPr>
                <w:i w:val="0"/>
                <w:noProof/>
                <w:sz w:val="20"/>
              </w:rPr>
            </w:rPrChange>
          </w:rPr>
          <w:drawing>
            <wp:inline distT="0" distB="0" distL="0" distR="0">
              <wp:extent cx="4624070" cy="26485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4624070" cy="2648585"/>
                      </a:xfrm>
                      <a:prstGeom prst="rect">
                        <a:avLst/>
                      </a:prstGeom>
                      <a:noFill/>
                      <a:ln w="9525">
                        <a:noFill/>
                        <a:miter lim="800000"/>
                        <a:headEnd/>
                        <a:tailEnd/>
                      </a:ln>
                    </pic:spPr>
                  </pic:pic>
                </a:graphicData>
              </a:graphic>
            </wp:inline>
          </w:drawing>
        </w:r>
      </w:ins>
    </w:p>
    <w:p w:rsidR="00B813DF" w:rsidRDefault="00B813DF">
      <w:pPr>
        <w:pStyle w:val="BodyText2"/>
        <w:rPr>
          <w:ins w:id="104" w:author="Mati Arulepp" w:date="2008-05-23T11:23:00Z"/>
          <w:i w:val="0"/>
        </w:rPr>
      </w:pPr>
      <w:ins w:id="105" w:author="Mati Arulepp" w:date="2008-05-23T11:23:00Z">
        <w:r>
          <w:rPr>
            <w:i w:val="0"/>
          </w:rPr>
          <w:t xml:space="preserve">Joonis Fig. </w:t>
        </w:r>
      </w:ins>
      <w:ins w:id="106" w:author="Mati Arulepp" w:date="2008-05-23T11:28:00Z">
        <w:r>
          <w:rPr>
            <w:i w:val="0"/>
          </w:rPr>
          <w:t>6</w:t>
        </w:r>
      </w:ins>
      <w:ins w:id="107" w:author="Mati Arulepp" w:date="2008-05-23T11:23:00Z">
        <w:r>
          <w:rPr>
            <w:i w:val="0"/>
          </w:rPr>
          <w:t>. Aktuaatorile rakendatud pinge ja voolu ajaline sõltuvus ning toimunud liigutuse ja kiiruse ajaline sõltuvus vastavalt näitele 13</w:t>
        </w:r>
      </w:ins>
    </w:p>
    <w:p w:rsidR="00B813DF" w:rsidRDefault="00B813DF">
      <w:pPr>
        <w:spacing w:line="360" w:lineRule="auto"/>
        <w:rPr>
          <w:del w:id="108" w:author="Mati Arulepp" w:date="2008-05-23T11:19:00Z"/>
          <w:sz w:val="24"/>
        </w:rPr>
      </w:pPr>
    </w:p>
    <w:p w:rsidR="00B813DF" w:rsidRDefault="00B813DF">
      <w:pPr>
        <w:pStyle w:val="BodyText"/>
        <w:numPr>
          <w:ins w:id="109" w:author="Mati Arulepp" w:date="2008-05-23T11:19:00Z"/>
        </w:numPr>
        <w:spacing w:line="360" w:lineRule="auto"/>
        <w:jc w:val="both"/>
        <w:rPr>
          <w:ins w:id="110" w:author="Mati Arulepp" w:date="2008-05-23T11:19:00Z"/>
        </w:rPr>
      </w:pPr>
    </w:p>
    <w:p w:rsidR="00B813DF" w:rsidRDefault="00B813DF">
      <w:pPr>
        <w:pStyle w:val="BodyText"/>
        <w:numPr>
          <w:ins w:id="111" w:author="Mati Arulepp" w:date="2008-05-23T11:19:00Z"/>
        </w:numPr>
        <w:spacing w:line="360" w:lineRule="auto"/>
        <w:jc w:val="both"/>
        <w:rPr>
          <w:ins w:id="112" w:author="Mati Arulepp" w:date="2008-05-23T11:19:00Z"/>
        </w:rPr>
      </w:pPr>
    </w:p>
    <w:p w:rsidR="00B813DF" w:rsidRDefault="00B813DF">
      <w:pPr>
        <w:pStyle w:val="BodyText"/>
        <w:numPr>
          <w:ins w:id="113" w:author="Mati Arulepp" w:date="2008-05-23T11:19:00Z"/>
        </w:numPr>
        <w:spacing w:line="360" w:lineRule="auto"/>
        <w:jc w:val="both"/>
        <w:rPr>
          <w:ins w:id="114" w:author="Mati Arulepp" w:date="2008-05-23T11:19:00Z"/>
        </w:rPr>
      </w:pPr>
    </w:p>
    <w:p w:rsidR="00B813DF" w:rsidRDefault="00B813DF">
      <w:pPr>
        <w:pStyle w:val="BodyText"/>
        <w:numPr>
          <w:ins w:id="115" w:author="Mati Arulepp" w:date="2008-05-23T11:19:00Z"/>
        </w:numPr>
        <w:spacing w:line="360" w:lineRule="auto"/>
        <w:jc w:val="both"/>
        <w:rPr>
          <w:ins w:id="116" w:author="Mati Arulepp" w:date="2008-05-23T11:19:00Z"/>
        </w:rPr>
      </w:pPr>
    </w:p>
    <w:p w:rsidR="00B813DF" w:rsidRDefault="00B813DF">
      <w:pPr>
        <w:pStyle w:val="BodyText"/>
        <w:spacing w:line="360" w:lineRule="auto"/>
        <w:jc w:val="both"/>
      </w:pPr>
      <w:r>
        <w:t>Tabel 2. Aktuaatori nihke</w:t>
      </w:r>
      <w:r>
        <w:rPr>
          <w:rFonts w:ascii="Symbol" w:hAnsi="Symbol"/>
        </w:rPr>
        <w:t></w:t>
      </w:r>
      <w:r>
        <w:t xml:space="preserve">muutus ajajooksul </w:t>
      </w:r>
      <w:r>
        <w:rPr>
          <w:rFonts w:ascii="Symbol" w:hAnsi="Symbol"/>
        </w:rPr>
        <w:t></w:t>
      </w:r>
      <w:r>
        <w:t>h/t vastavalt kasutusnäidetele 1-</w:t>
      </w:r>
      <w:del w:id="117" w:author="Mati Arulepp" w:date="2008-05-23T11:24:00Z">
        <w:r>
          <w:delText>12</w:delText>
        </w:r>
      </w:del>
      <w:ins w:id="118" w:author="Mati Arulepp" w:date="2008-05-23T11:24:00Z">
        <w:r>
          <w:t>13</w:t>
        </w:r>
      </w:ins>
      <w:r>
        <w:t>.</w:t>
      </w:r>
    </w:p>
    <w:tbl>
      <w:tblPr>
        <w:tblW w:w="0" w:type="auto"/>
        <w:tblLayout w:type="fixed"/>
        <w:tblCellMar>
          <w:left w:w="30" w:type="dxa"/>
          <w:right w:w="30" w:type="dxa"/>
        </w:tblCellMar>
        <w:tblLook w:val="0000"/>
      </w:tblPr>
      <w:tblGrid>
        <w:gridCol w:w="881"/>
        <w:gridCol w:w="3827"/>
        <w:gridCol w:w="992"/>
        <w:gridCol w:w="851"/>
      </w:tblGrid>
      <w:tr w:rsidR="00B813DF">
        <w:trPr>
          <w:cantSplit/>
          <w:trHeight w:val="237"/>
        </w:trPr>
        <w:tc>
          <w:tcPr>
            <w:tcW w:w="881" w:type="dxa"/>
            <w:vMerge w:val="restart"/>
            <w:tcBorders>
              <w:top w:val="single" w:sz="4" w:space="0" w:color="auto"/>
            </w:tcBorders>
          </w:tcPr>
          <w:p w:rsidR="00B813DF" w:rsidRDefault="00B813DF">
            <w:pPr>
              <w:pStyle w:val="Heading5"/>
              <w:jc w:val="center"/>
            </w:pPr>
            <w:r>
              <w:t>Näide</w:t>
            </w:r>
          </w:p>
        </w:tc>
        <w:tc>
          <w:tcPr>
            <w:tcW w:w="3827" w:type="dxa"/>
            <w:tcBorders>
              <w:top w:val="single" w:sz="4" w:space="0" w:color="auto"/>
              <w:bottom w:val="single" w:sz="4" w:space="0" w:color="auto"/>
            </w:tcBorders>
          </w:tcPr>
          <w:p w:rsidR="00B813DF" w:rsidRDefault="00B813DF">
            <w:pPr>
              <w:jc w:val="center"/>
            </w:pPr>
            <w:r>
              <w:rPr>
                <w:snapToGrid w:val="0"/>
                <w:color w:val="000000"/>
                <w:sz w:val="24"/>
                <w:lang w:val="en-GB" w:eastAsia="en-US"/>
              </w:rPr>
              <w:t>Pinge</w:t>
            </w:r>
          </w:p>
        </w:tc>
        <w:tc>
          <w:tcPr>
            <w:tcW w:w="992" w:type="dxa"/>
            <w:tcBorders>
              <w:top w:val="single" w:sz="4" w:space="0" w:color="auto"/>
              <w:bottom w:val="single" w:sz="4" w:space="0" w:color="auto"/>
            </w:tcBorders>
          </w:tcPr>
          <w:p w:rsidR="00B813DF" w:rsidRDefault="00B813DF">
            <w:pPr>
              <w:jc w:val="center"/>
              <w:rPr>
                <w:snapToGrid w:val="0"/>
                <w:color w:val="000000"/>
                <w:sz w:val="24"/>
                <w:lang w:val="en-GB" w:eastAsia="en-US"/>
              </w:rPr>
            </w:pPr>
            <w:r>
              <w:rPr>
                <w:snapToGrid w:val="0"/>
                <w:color w:val="000000"/>
                <w:sz w:val="24"/>
                <w:lang w:val="en-GB" w:eastAsia="en-US"/>
              </w:rPr>
              <w:t>2,0</w:t>
            </w:r>
          </w:p>
        </w:tc>
        <w:tc>
          <w:tcPr>
            <w:tcW w:w="851" w:type="dxa"/>
            <w:tcBorders>
              <w:top w:val="single" w:sz="4" w:space="0" w:color="auto"/>
              <w:bottom w:val="single" w:sz="4" w:space="0" w:color="auto"/>
            </w:tcBorders>
          </w:tcPr>
          <w:p w:rsidR="00B813DF" w:rsidRDefault="00B813DF">
            <w:pPr>
              <w:jc w:val="center"/>
              <w:rPr>
                <w:snapToGrid w:val="0"/>
                <w:color w:val="000000"/>
                <w:sz w:val="24"/>
                <w:lang w:val="en-GB" w:eastAsia="en-US"/>
              </w:rPr>
            </w:pPr>
            <w:r>
              <w:rPr>
                <w:snapToGrid w:val="0"/>
                <w:color w:val="000000"/>
                <w:sz w:val="24"/>
                <w:lang w:val="en-GB" w:eastAsia="en-US"/>
              </w:rPr>
              <w:t>3,0</w:t>
            </w:r>
          </w:p>
        </w:tc>
      </w:tr>
      <w:tr w:rsidR="00B813DF">
        <w:trPr>
          <w:cantSplit/>
          <w:trHeight w:val="257"/>
        </w:trPr>
        <w:tc>
          <w:tcPr>
            <w:tcW w:w="881" w:type="dxa"/>
            <w:vMerge/>
            <w:tcBorders>
              <w:bottom w:val="single" w:sz="4" w:space="0" w:color="auto"/>
            </w:tcBorders>
          </w:tcPr>
          <w:p w:rsidR="00B813DF" w:rsidRDefault="00B813DF">
            <w:pPr>
              <w:pStyle w:val="Heading5"/>
              <w:jc w:val="center"/>
            </w:pPr>
          </w:p>
        </w:tc>
        <w:tc>
          <w:tcPr>
            <w:tcW w:w="3827" w:type="dxa"/>
            <w:tcBorders>
              <w:top w:val="single" w:sz="4" w:space="0" w:color="auto"/>
              <w:bottom w:val="single" w:sz="4" w:space="0" w:color="auto"/>
            </w:tcBorders>
          </w:tcPr>
          <w:p w:rsidR="00B813DF" w:rsidRDefault="00B813DF">
            <w:pPr>
              <w:pStyle w:val="Heading4"/>
            </w:pPr>
            <w:r>
              <w:t>Süsinik (ioonne juht)</w:t>
            </w:r>
          </w:p>
        </w:tc>
        <w:tc>
          <w:tcPr>
            <w:tcW w:w="1843" w:type="dxa"/>
            <w:gridSpan w:val="2"/>
            <w:tcBorders>
              <w:top w:val="single" w:sz="4" w:space="0" w:color="auto"/>
              <w:bottom w:val="single" w:sz="4" w:space="0" w:color="auto"/>
            </w:tcBorders>
          </w:tcPr>
          <w:p w:rsidR="00B813DF" w:rsidRDefault="00B813DF">
            <w:pPr>
              <w:jc w:val="center"/>
              <w:rPr>
                <w:snapToGrid w:val="0"/>
                <w:color w:val="000000"/>
                <w:sz w:val="24"/>
                <w:lang w:val="de-DE" w:eastAsia="en-US"/>
              </w:rPr>
            </w:pPr>
            <w:r>
              <w:rPr>
                <w:sz w:val="24"/>
              </w:rPr>
              <w:t>Nihke keskmine kiirus</w:t>
            </w:r>
            <w:r>
              <w:rPr>
                <w:rFonts w:ascii="Symbol" w:hAnsi="Symbol"/>
                <w:snapToGrid w:val="0"/>
                <w:color w:val="000000"/>
                <w:sz w:val="24"/>
                <w:lang w:val="en-GB" w:eastAsia="en-US"/>
              </w:rPr>
              <w:t></w:t>
            </w:r>
            <w:r>
              <w:rPr>
                <w:rFonts w:ascii="Symbol" w:hAnsi="Symbol"/>
                <w:snapToGrid w:val="0"/>
                <w:color w:val="000000"/>
                <w:sz w:val="24"/>
                <w:lang w:val="en-GB" w:eastAsia="en-US"/>
              </w:rPr>
              <w:t></w:t>
            </w:r>
            <w:r>
              <w:rPr>
                <w:snapToGrid w:val="0"/>
                <w:color w:val="000000"/>
                <w:sz w:val="24"/>
                <w:lang w:val="de-DE" w:eastAsia="en-US"/>
              </w:rPr>
              <w:t>h/t (</w:t>
            </w:r>
            <w:r>
              <w:rPr>
                <w:snapToGrid w:val="0"/>
                <w:color w:val="000000"/>
                <w:sz w:val="24"/>
                <w:lang w:val="en-GB" w:eastAsia="en-US"/>
              </w:rPr>
              <w:sym w:font="Symbol" w:char="F06D"/>
            </w:r>
            <w:r>
              <w:rPr>
                <w:snapToGrid w:val="0"/>
                <w:color w:val="000000"/>
                <w:sz w:val="24"/>
                <w:lang w:val="de-DE" w:eastAsia="en-US"/>
              </w:rPr>
              <w:t>m/s)</w:t>
            </w:r>
          </w:p>
        </w:tc>
      </w:tr>
      <w:tr w:rsidR="00B813DF">
        <w:trPr>
          <w:trHeight w:val="247"/>
        </w:trPr>
        <w:tc>
          <w:tcPr>
            <w:tcW w:w="881" w:type="dxa"/>
          </w:tcPr>
          <w:p w:rsidR="00B813DF" w:rsidRDefault="00B813DF">
            <w:pPr>
              <w:jc w:val="center"/>
              <w:rPr>
                <w:snapToGrid w:val="0"/>
                <w:color w:val="000000"/>
                <w:sz w:val="24"/>
                <w:lang w:val="en-GB" w:eastAsia="en-US"/>
              </w:rPr>
            </w:pPr>
            <w:r>
              <w:rPr>
                <w:snapToGrid w:val="0"/>
                <w:color w:val="000000"/>
                <w:sz w:val="24"/>
                <w:lang w:val="en-GB" w:eastAsia="en-US"/>
              </w:rPr>
              <w:t>1</w:t>
            </w:r>
          </w:p>
        </w:tc>
        <w:tc>
          <w:tcPr>
            <w:tcW w:w="3827" w:type="dxa"/>
          </w:tcPr>
          <w:p w:rsidR="00B813DF" w:rsidRDefault="00B813DF">
            <w:pPr>
              <w:jc w:val="center"/>
              <w:rPr>
                <w:snapToGrid w:val="0"/>
                <w:color w:val="000000"/>
                <w:sz w:val="24"/>
                <w:lang w:val="en-GB" w:eastAsia="en-US"/>
              </w:rPr>
            </w:pPr>
            <w:r>
              <w:rPr>
                <w:snapToGrid w:val="0"/>
                <w:color w:val="000000"/>
                <w:sz w:val="24"/>
                <w:lang w:val="en-GB" w:eastAsia="en-US"/>
              </w:rPr>
              <w:t>TiC 600 (TEA/PC)</w:t>
            </w:r>
          </w:p>
        </w:tc>
        <w:tc>
          <w:tcPr>
            <w:tcW w:w="992" w:type="dxa"/>
          </w:tcPr>
          <w:p w:rsidR="00B813DF" w:rsidRDefault="00B813DF">
            <w:pPr>
              <w:jc w:val="center"/>
              <w:rPr>
                <w:snapToGrid w:val="0"/>
                <w:color w:val="000000"/>
                <w:sz w:val="24"/>
                <w:lang w:val="en-GB" w:eastAsia="en-US"/>
              </w:rPr>
            </w:pPr>
            <w:r>
              <w:rPr>
                <w:snapToGrid w:val="0"/>
                <w:color w:val="000000"/>
                <w:sz w:val="24"/>
                <w:lang w:val="en-GB" w:eastAsia="en-US"/>
              </w:rPr>
              <w:t>0,013</w:t>
            </w:r>
          </w:p>
        </w:tc>
        <w:tc>
          <w:tcPr>
            <w:tcW w:w="851" w:type="dxa"/>
          </w:tcPr>
          <w:p w:rsidR="00B813DF" w:rsidRDefault="00B813DF">
            <w:pPr>
              <w:jc w:val="center"/>
              <w:rPr>
                <w:snapToGrid w:val="0"/>
                <w:color w:val="000000"/>
                <w:sz w:val="24"/>
                <w:lang w:val="en-GB" w:eastAsia="en-US"/>
              </w:rPr>
            </w:pPr>
            <w:r>
              <w:rPr>
                <w:snapToGrid w:val="0"/>
                <w:color w:val="000000"/>
                <w:sz w:val="24"/>
                <w:lang w:val="en-GB" w:eastAsia="en-US"/>
              </w:rPr>
              <w:t>0,04</w:t>
            </w:r>
          </w:p>
        </w:tc>
      </w:tr>
      <w:tr w:rsidR="00B813DF">
        <w:trPr>
          <w:trHeight w:val="247"/>
        </w:trPr>
        <w:tc>
          <w:tcPr>
            <w:tcW w:w="881" w:type="dxa"/>
          </w:tcPr>
          <w:p w:rsidR="00B813DF" w:rsidRDefault="00B813DF">
            <w:pPr>
              <w:jc w:val="center"/>
              <w:rPr>
                <w:snapToGrid w:val="0"/>
                <w:color w:val="000000"/>
                <w:sz w:val="24"/>
                <w:lang w:val="en-GB" w:eastAsia="en-US"/>
              </w:rPr>
            </w:pPr>
            <w:r>
              <w:rPr>
                <w:snapToGrid w:val="0"/>
                <w:color w:val="000000"/>
                <w:sz w:val="24"/>
                <w:lang w:val="en-GB" w:eastAsia="en-US"/>
              </w:rPr>
              <w:lastRenderedPageBreak/>
              <w:t>2</w:t>
            </w:r>
          </w:p>
        </w:tc>
        <w:tc>
          <w:tcPr>
            <w:tcW w:w="3827" w:type="dxa"/>
          </w:tcPr>
          <w:p w:rsidR="00B813DF" w:rsidRDefault="00B813DF">
            <w:pPr>
              <w:jc w:val="center"/>
              <w:rPr>
                <w:snapToGrid w:val="0"/>
                <w:color w:val="000000"/>
                <w:sz w:val="24"/>
                <w:lang w:val="en-GB" w:eastAsia="en-US"/>
              </w:rPr>
            </w:pPr>
            <w:r>
              <w:rPr>
                <w:snapToGrid w:val="0"/>
                <w:color w:val="000000"/>
                <w:sz w:val="24"/>
                <w:lang w:val="en-GB" w:eastAsia="en-US"/>
              </w:rPr>
              <w:t>TiC 800 (TEA/PC)</w:t>
            </w:r>
          </w:p>
        </w:tc>
        <w:tc>
          <w:tcPr>
            <w:tcW w:w="992" w:type="dxa"/>
          </w:tcPr>
          <w:p w:rsidR="00B813DF" w:rsidRDefault="00B813DF">
            <w:pPr>
              <w:jc w:val="center"/>
              <w:rPr>
                <w:snapToGrid w:val="0"/>
                <w:color w:val="000000"/>
                <w:sz w:val="24"/>
                <w:lang w:val="en-GB" w:eastAsia="en-US"/>
              </w:rPr>
            </w:pPr>
            <w:r>
              <w:rPr>
                <w:snapToGrid w:val="0"/>
                <w:color w:val="000000"/>
                <w:sz w:val="24"/>
                <w:lang w:val="en-GB" w:eastAsia="en-US"/>
              </w:rPr>
              <w:t>0,013</w:t>
            </w:r>
          </w:p>
        </w:tc>
        <w:tc>
          <w:tcPr>
            <w:tcW w:w="851" w:type="dxa"/>
          </w:tcPr>
          <w:p w:rsidR="00B813DF" w:rsidRDefault="00B813DF">
            <w:pPr>
              <w:jc w:val="center"/>
              <w:rPr>
                <w:snapToGrid w:val="0"/>
                <w:color w:val="000000"/>
                <w:sz w:val="24"/>
                <w:lang w:val="en-GB" w:eastAsia="en-US"/>
              </w:rPr>
            </w:pPr>
            <w:r>
              <w:rPr>
                <w:snapToGrid w:val="0"/>
                <w:color w:val="000000"/>
                <w:sz w:val="24"/>
                <w:lang w:val="en-GB" w:eastAsia="en-US"/>
              </w:rPr>
              <w:t>0,038</w:t>
            </w:r>
          </w:p>
        </w:tc>
      </w:tr>
      <w:tr w:rsidR="00B813DF">
        <w:trPr>
          <w:trHeight w:val="247"/>
        </w:trPr>
        <w:tc>
          <w:tcPr>
            <w:tcW w:w="881" w:type="dxa"/>
          </w:tcPr>
          <w:p w:rsidR="00B813DF" w:rsidRDefault="00B813DF">
            <w:pPr>
              <w:jc w:val="center"/>
              <w:rPr>
                <w:snapToGrid w:val="0"/>
                <w:color w:val="000000"/>
                <w:sz w:val="24"/>
                <w:lang w:val="en-GB" w:eastAsia="en-US"/>
              </w:rPr>
            </w:pPr>
            <w:r>
              <w:rPr>
                <w:snapToGrid w:val="0"/>
                <w:color w:val="000000"/>
                <w:sz w:val="24"/>
                <w:lang w:val="en-GB" w:eastAsia="en-US"/>
              </w:rPr>
              <w:t>3</w:t>
            </w:r>
          </w:p>
        </w:tc>
        <w:tc>
          <w:tcPr>
            <w:tcW w:w="3827" w:type="dxa"/>
          </w:tcPr>
          <w:p w:rsidR="00B813DF" w:rsidRDefault="00B813DF">
            <w:pPr>
              <w:jc w:val="center"/>
              <w:rPr>
                <w:snapToGrid w:val="0"/>
                <w:color w:val="000000"/>
                <w:sz w:val="24"/>
                <w:lang w:val="en-GB" w:eastAsia="en-US"/>
              </w:rPr>
            </w:pPr>
            <w:r>
              <w:rPr>
                <w:snapToGrid w:val="0"/>
                <w:color w:val="000000"/>
                <w:sz w:val="24"/>
                <w:lang w:val="en-GB" w:eastAsia="en-US"/>
              </w:rPr>
              <w:t>TiC 600 (EMITf)</w:t>
            </w:r>
          </w:p>
        </w:tc>
        <w:tc>
          <w:tcPr>
            <w:tcW w:w="992" w:type="dxa"/>
          </w:tcPr>
          <w:p w:rsidR="00B813DF" w:rsidRDefault="00B813DF">
            <w:pPr>
              <w:jc w:val="center"/>
              <w:rPr>
                <w:snapToGrid w:val="0"/>
                <w:color w:val="000000"/>
                <w:sz w:val="24"/>
                <w:lang w:val="en-GB" w:eastAsia="en-US"/>
              </w:rPr>
            </w:pPr>
            <w:r>
              <w:rPr>
                <w:snapToGrid w:val="0"/>
                <w:color w:val="000000"/>
                <w:sz w:val="24"/>
                <w:lang w:val="en-GB" w:eastAsia="en-US"/>
              </w:rPr>
              <w:t>0,049</w:t>
            </w:r>
          </w:p>
        </w:tc>
        <w:tc>
          <w:tcPr>
            <w:tcW w:w="851" w:type="dxa"/>
          </w:tcPr>
          <w:p w:rsidR="00B813DF" w:rsidRDefault="00B813DF">
            <w:pPr>
              <w:jc w:val="center"/>
              <w:rPr>
                <w:snapToGrid w:val="0"/>
                <w:color w:val="000000"/>
                <w:sz w:val="24"/>
                <w:lang w:val="en-GB" w:eastAsia="en-US"/>
              </w:rPr>
            </w:pPr>
            <w:r>
              <w:rPr>
                <w:snapToGrid w:val="0"/>
                <w:color w:val="000000"/>
                <w:sz w:val="24"/>
                <w:lang w:val="en-GB" w:eastAsia="en-US"/>
              </w:rPr>
              <w:t>0,063</w:t>
            </w:r>
          </w:p>
        </w:tc>
      </w:tr>
      <w:tr w:rsidR="00B813DF">
        <w:trPr>
          <w:trHeight w:val="247"/>
        </w:trPr>
        <w:tc>
          <w:tcPr>
            <w:tcW w:w="881" w:type="dxa"/>
          </w:tcPr>
          <w:p w:rsidR="00B813DF" w:rsidRDefault="00B813DF">
            <w:pPr>
              <w:jc w:val="center"/>
              <w:rPr>
                <w:snapToGrid w:val="0"/>
                <w:color w:val="000000"/>
                <w:sz w:val="24"/>
                <w:lang w:val="en-GB" w:eastAsia="en-US"/>
              </w:rPr>
            </w:pPr>
            <w:r>
              <w:rPr>
                <w:snapToGrid w:val="0"/>
                <w:color w:val="000000"/>
                <w:sz w:val="24"/>
                <w:lang w:val="en-GB" w:eastAsia="en-US"/>
              </w:rPr>
              <w:t>4</w:t>
            </w:r>
          </w:p>
        </w:tc>
        <w:tc>
          <w:tcPr>
            <w:tcW w:w="3827" w:type="dxa"/>
          </w:tcPr>
          <w:p w:rsidR="00B813DF" w:rsidRDefault="00B813DF">
            <w:pPr>
              <w:jc w:val="center"/>
              <w:rPr>
                <w:snapToGrid w:val="0"/>
                <w:color w:val="000000"/>
                <w:sz w:val="24"/>
                <w:lang w:val="en-GB" w:eastAsia="en-US"/>
              </w:rPr>
            </w:pPr>
            <w:r>
              <w:rPr>
                <w:snapToGrid w:val="0"/>
                <w:color w:val="000000"/>
                <w:sz w:val="24"/>
                <w:lang w:val="en-GB" w:eastAsia="en-US"/>
              </w:rPr>
              <w:t>TiC 800 (EMITf)</w:t>
            </w:r>
          </w:p>
        </w:tc>
        <w:tc>
          <w:tcPr>
            <w:tcW w:w="992" w:type="dxa"/>
          </w:tcPr>
          <w:p w:rsidR="00B813DF" w:rsidRDefault="00B813DF">
            <w:pPr>
              <w:jc w:val="center"/>
              <w:rPr>
                <w:snapToGrid w:val="0"/>
                <w:color w:val="000000"/>
                <w:sz w:val="24"/>
                <w:lang w:val="en-GB" w:eastAsia="en-US"/>
              </w:rPr>
            </w:pPr>
            <w:r>
              <w:rPr>
                <w:snapToGrid w:val="0"/>
                <w:color w:val="000000"/>
                <w:sz w:val="24"/>
                <w:lang w:val="en-GB" w:eastAsia="en-US"/>
              </w:rPr>
              <w:t>0,009</w:t>
            </w:r>
          </w:p>
        </w:tc>
        <w:tc>
          <w:tcPr>
            <w:tcW w:w="851" w:type="dxa"/>
          </w:tcPr>
          <w:p w:rsidR="00B813DF" w:rsidRDefault="00B813DF">
            <w:pPr>
              <w:jc w:val="center"/>
              <w:rPr>
                <w:snapToGrid w:val="0"/>
                <w:color w:val="000000"/>
                <w:sz w:val="24"/>
                <w:lang w:val="en-GB" w:eastAsia="en-US"/>
              </w:rPr>
            </w:pPr>
            <w:r>
              <w:rPr>
                <w:snapToGrid w:val="0"/>
                <w:color w:val="000000"/>
                <w:sz w:val="24"/>
                <w:lang w:val="en-GB" w:eastAsia="en-US"/>
              </w:rPr>
              <w:t>0,053</w:t>
            </w:r>
          </w:p>
        </w:tc>
      </w:tr>
      <w:tr w:rsidR="00B813DF">
        <w:trPr>
          <w:trHeight w:val="247"/>
          <w:ins w:id="119" w:author="Mati Arulepp" w:date="2008-05-23T11:17:00Z"/>
        </w:trPr>
        <w:tc>
          <w:tcPr>
            <w:tcW w:w="881" w:type="dxa"/>
          </w:tcPr>
          <w:p w:rsidR="00B813DF" w:rsidRDefault="00B813DF">
            <w:pPr>
              <w:jc w:val="center"/>
              <w:rPr>
                <w:ins w:id="120" w:author="Mati Arulepp" w:date="2008-05-23T11:17:00Z"/>
                <w:snapToGrid w:val="0"/>
                <w:color w:val="000000"/>
                <w:sz w:val="24"/>
                <w:lang w:val="en-GB" w:eastAsia="en-US"/>
              </w:rPr>
            </w:pPr>
            <w:ins w:id="121" w:author="Mati Arulepp" w:date="2008-05-23T11:17:00Z">
              <w:r>
                <w:rPr>
                  <w:snapToGrid w:val="0"/>
                  <w:color w:val="000000"/>
                  <w:sz w:val="24"/>
                  <w:lang w:val="en-GB" w:eastAsia="en-US"/>
                </w:rPr>
                <w:t>13</w:t>
              </w:r>
            </w:ins>
          </w:p>
        </w:tc>
        <w:tc>
          <w:tcPr>
            <w:tcW w:w="3827" w:type="dxa"/>
          </w:tcPr>
          <w:p w:rsidR="00B813DF" w:rsidRDefault="00B813DF">
            <w:pPr>
              <w:jc w:val="center"/>
              <w:rPr>
                <w:ins w:id="122" w:author="Mati Arulepp" w:date="2008-05-23T11:17:00Z"/>
                <w:snapToGrid w:val="0"/>
                <w:color w:val="000000"/>
                <w:sz w:val="24"/>
                <w:lang w:val="en-GB" w:eastAsia="en-US"/>
              </w:rPr>
            </w:pPr>
            <w:ins w:id="123" w:author="Mati Arulepp" w:date="2008-05-23T11:17:00Z">
              <w:r>
                <w:rPr>
                  <w:snapToGrid w:val="0"/>
                  <w:color w:val="000000"/>
                  <w:sz w:val="24"/>
                  <w:lang w:val="en-GB" w:eastAsia="en-US"/>
                </w:rPr>
                <w:t>TiC 800 (EMITf)</w:t>
              </w:r>
            </w:ins>
          </w:p>
        </w:tc>
        <w:tc>
          <w:tcPr>
            <w:tcW w:w="992" w:type="dxa"/>
          </w:tcPr>
          <w:p w:rsidR="00B813DF" w:rsidRDefault="00B813DF">
            <w:pPr>
              <w:jc w:val="center"/>
              <w:rPr>
                <w:ins w:id="124" w:author="Mati Arulepp" w:date="2008-05-23T11:17:00Z"/>
                <w:snapToGrid w:val="0"/>
                <w:color w:val="000000"/>
                <w:sz w:val="24"/>
                <w:lang w:val="en-GB" w:eastAsia="en-US"/>
              </w:rPr>
            </w:pPr>
            <w:ins w:id="125" w:author="Mati Arulepp" w:date="2008-05-23T11:17:00Z">
              <w:r>
                <w:rPr>
                  <w:snapToGrid w:val="0"/>
                  <w:color w:val="000000"/>
                  <w:sz w:val="24"/>
                  <w:lang w:val="en-GB" w:eastAsia="en-US"/>
                </w:rPr>
                <w:t>-</w:t>
              </w:r>
            </w:ins>
          </w:p>
        </w:tc>
        <w:tc>
          <w:tcPr>
            <w:tcW w:w="851" w:type="dxa"/>
          </w:tcPr>
          <w:p w:rsidR="00B813DF" w:rsidRDefault="00B813DF">
            <w:pPr>
              <w:jc w:val="center"/>
              <w:rPr>
                <w:ins w:id="126" w:author="Mati Arulepp" w:date="2008-05-23T11:17:00Z"/>
                <w:snapToGrid w:val="0"/>
                <w:color w:val="000000"/>
                <w:sz w:val="24"/>
                <w:lang w:val="en-GB" w:eastAsia="en-US"/>
              </w:rPr>
            </w:pPr>
            <w:ins w:id="127" w:author="Mati Arulepp" w:date="2008-05-23T11:17:00Z">
              <w:r>
                <w:rPr>
                  <w:snapToGrid w:val="0"/>
                  <w:color w:val="000000"/>
                  <w:sz w:val="24"/>
                  <w:lang w:val="en-GB" w:eastAsia="en-US"/>
                </w:rPr>
                <w:t>0,2</w:t>
              </w:r>
            </w:ins>
          </w:p>
        </w:tc>
      </w:tr>
    </w:tbl>
    <w:p w:rsidR="00B813DF" w:rsidRDefault="00B813DF">
      <w:pPr>
        <w:spacing w:line="360" w:lineRule="auto"/>
        <w:rPr>
          <w:sz w:val="24"/>
        </w:rPr>
      </w:pPr>
    </w:p>
    <w:p w:rsidR="00B813DF" w:rsidRDefault="00B813DF">
      <w:pPr>
        <w:spacing w:line="360" w:lineRule="auto"/>
        <w:ind w:firstLine="720"/>
        <w:jc w:val="both"/>
        <w:rPr>
          <w:sz w:val="24"/>
        </w:rPr>
      </w:pPr>
      <w:r>
        <w:rPr>
          <w:sz w:val="24"/>
        </w:rPr>
        <w:t xml:space="preserve">Esitatud näidete põhjal on selge et, aktuaatori vertikaalnihke suurus sõltub nii süsinikmaterjalist kui ka aktuaatoris kasutatud ioonsest juhist. Süsinikmaterjali efekt tuleneb tema poorsest struktuurist. Käesolev leiutis näitab et väiksemate pooridega süsinikmaterjal tagab aktuaatorile suurema nihke nii ioonses vedelikus kui ka sool + solvent lahustes. See on selgitatav potentsiaali väljas muutuvate iooniraadiuste muutuste ja ioonidest tingitud süsiniku pooride mõõtmete suurenemisega kõrgemate pingete rakendamisel. </w:t>
      </w:r>
    </w:p>
    <w:p w:rsidR="00B813DF" w:rsidRDefault="00B813DF">
      <w:pPr>
        <w:spacing w:line="360" w:lineRule="auto"/>
        <w:jc w:val="both"/>
        <w:rPr>
          <w:sz w:val="24"/>
        </w:rPr>
      </w:pPr>
    </w:p>
    <w:p w:rsidR="00B813DF" w:rsidRDefault="001D576A">
      <w:pPr>
        <w:spacing w:line="360" w:lineRule="auto"/>
        <w:jc w:val="both"/>
        <w:rPr>
          <w:sz w:val="24"/>
        </w:rPr>
      </w:pPr>
      <w:r>
        <w:rPr>
          <w:noProof/>
          <w:sz w:val="24"/>
        </w:rPr>
        <w:drawing>
          <wp:inline distT="0" distB="0" distL="0" distR="0">
            <wp:extent cx="5270500" cy="1845945"/>
            <wp:effectExtent l="19050" t="0" r="6350" b="0"/>
            <wp:docPr id="7" name="Picture 7" descr="joonis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onis6 "/>
                    <pic:cNvPicPr>
                      <a:picLocks noChangeAspect="1" noChangeArrowheads="1"/>
                    </pic:cNvPicPr>
                  </pic:nvPicPr>
                  <pic:blipFill>
                    <a:blip r:embed="rId15"/>
                    <a:srcRect/>
                    <a:stretch>
                      <a:fillRect/>
                    </a:stretch>
                  </pic:blipFill>
                  <pic:spPr bwMode="auto">
                    <a:xfrm>
                      <a:off x="0" y="0"/>
                      <a:ext cx="5270500" cy="1845945"/>
                    </a:xfrm>
                    <a:prstGeom prst="rect">
                      <a:avLst/>
                    </a:prstGeom>
                    <a:noFill/>
                    <a:ln w="9525">
                      <a:noFill/>
                      <a:miter lim="800000"/>
                      <a:headEnd/>
                      <a:tailEnd/>
                    </a:ln>
                  </pic:spPr>
                </pic:pic>
              </a:graphicData>
            </a:graphic>
          </wp:inline>
        </w:drawing>
      </w:r>
    </w:p>
    <w:p w:rsidR="00B813DF" w:rsidRDefault="00B813DF">
      <w:pPr>
        <w:spacing w:line="360" w:lineRule="auto"/>
        <w:rPr>
          <w:sz w:val="24"/>
        </w:rPr>
      </w:pPr>
      <w:r>
        <w:rPr>
          <w:sz w:val="24"/>
        </w:rPr>
        <w:t xml:space="preserve">Fig. 3. Süsinikmaterjali poorimõõtmete muutus vastaval ioonidele rakendatud elektriväljast. </w:t>
      </w:r>
    </w:p>
    <w:p w:rsidR="00B813DF" w:rsidRDefault="00B813DF">
      <w:pPr>
        <w:spacing w:line="360" w:lineRule="auto"/>
        <w:ind w:firstLine="720"/>
        <w:jc w:val="both"/>
        <w:rPr>
          <w:sz w:val="24"/>
        </w:rPr>
      </w:pPr>
      <w:r>
        <w:rPr>
          <w:sz w:val="24"/>
        </w:rPr>
        <w:t>Arvestades asjaolu et erinevatel ioonsetel laengukandjatel on erinevad ioonimõõtmed, ning ioonsetel vedelikel on mõõtmed suuremad kui sool + solvent süsteemides, siis ioonsetes vedelikes toimuvad materjalide vertikaalsed nihked on suuremad.</w:t>
      </w:r>
      <w:del w:id="128" w:author="Mati Arulepp" w:date="2008-05-23T13:16:00Z">
        <w:r>
          <w:rPr>
            <w:sz w:val="24"/>
          </w:rPr>
          <w:delText xml:space="preserve"> </w:delText>
        </w:r>
        <w:r>
          <w:rPr>
            <w:sz w:val="24"/>
            <w:highlight w:val="yellow"/>
          </w:rPr>
          <w:delText>(</w:delText>
        </w:r>
        <w:r>
          <w:rPr>
            <w:color w:val="FF0000"/>
            <w:sz w:val="24"/>
            <w:highlight w:val="yellow"/>
          </w:rPr>
          <w:delText>Bla-Bla</w:delText>
        </w:r>
        <w:r>
          <w:rPr>
            <w:sz w:val="24"/>
            <w:highlight w:val="yellow"/>
          </w:rPr>
          <w:delText>)</w:delText>
        </w:r>
        <w:r>
          <w:rPr>
            <w:sz w:val="24"/>
          </w:rPr>
          <w:delText>…</w:delText>
        </w:r>
      </w:del>
    </w:p>
    <w:p w:rsidR="00B813DF" w:rsidRDefault="00B813DF">
      <w:pPr>
        <w:pStyle w:val="BodyText"/>
        <w:spacing w:line="360" w:lineRule="auto"/>
        <w:ind w:firstLine="720"/>
        <w:jc w:val="both"/>
      </w:pPr>
      <w:del w:id="129" w:author="Mati Arulepp" w:date="2008-05-23T13:17:00Z">
        <w:r>
          <w:delText xml:space="preserve">Ei saa kasutada </w:delText>
        </w:r>
      </w:del>
      <w:del w:id="130" w:author="Mati Arulepp" w:date="2008-05-23T13:19:00Z">
        <w:r>
          <w:delText xml:space="preserve">50A poorisuurusega süsinikku, kui laengukandjate iooniraadiused on 5-8A. </w:delText>
        </w:r>
      </w:del>
      <w:ins w:id="131" w:author="Mati Arulepp" w:date="2008-05-23T13:19:00Z">
        <w:r>
          <w:t>Oluline on märkida, et</w:t>
        </w:r>
      </w:ins>
      <w:del w:id="132" w:author="Mati Arulepp" w:date="2008-05-23T13:19:00Z">
        <w:r>
          <w:delText>M</w:delText>
        </w:r>
      </w:del>
      <w:ins w:id="133" w:author="Mati Arulepp" w:date="2008-05-23T13:20:00Z">
        <w:r>
          <w:t xml:space="preserve"> m</w:t>
        </w:r>
      </w:ins>
      <w:r>
        <w:t xml:space="preserve">ida rohkem on süsinikus poore, seda rohkem mahub materjali maksimaalselt hästi sobituvaid ioone ja seda suurem on makroskoopilise liigutuse amplituud. </w:t>
      </w:r>
    </w:p>
    <w:p w:rsidR="00B813DF" w:rsidRDefault="00B813DF">
      <w:pPr>
        <w:spacing w:line="360" w:lineRule="auto"/>
        <w:rPr>
          <w:ins w:id="134" w:author="Mati Arulepp" w:date="2008-05-23T11:25:00Z"/>
          <w:sz w:val="24"/>
        </w:rPr>
      </w:pPr>
      <w:ins w:id="135" w:author="Mati Arulepp" w:date="2008-05-23T11:25:00Z">
        <w:r>
          <w:rPr>
            <w:sz w:val="24"/>
          </w:rPr>
          <w:t>Nõudlus</w:t>
        </w:r>
      </w:ins>
    </w:p>
    <w:p w:rsidR="00B813DF" w:rsidRDefault="00B813DF">
      <w:pPr>
        <w:pStyle w:val="BodyText"/>
        <w:numPr>
          <w:ilvl w:val="0"/>
          <w:numId w:val="3"/>
        </w:numPr>
        <w:spacing w:line="360" w:lineRule="auto"/>
        <w:jc w:val="both"/>
        <w:rPr>
          <w:ins w:id="136" w:author="Mati Arulepp" w:date="2008-05-23T11:25:00Z"/>
        </w:rPr>
      </w:pPr>
      <w:ins w:id="137" w:author="Mati Arulepp" w:date="2008-05-23T11:25:00Z">
        <w:r>
          <w:t xml:space="preserve">Aktuaator, mis koosneb elektrolüüdiga immutatud vähemalt kahest polümeerse dielektrilise materjaliga eraldatud süsinikelektroodist, milles välise elektrivälja mõjul tekitatud ioonsed mikrodipoolid põhjustavad makroskoopilise lineaarse liigutuse vähemalt </w:t>
        </w:r>
      </w:ins>
      <w:ins w:id="138" w:author="Mati Arulepp" w:date="2008-05-23T13:25:00Z">
        <w:r>
          <w:t>5</w:t>
        </w:r>
      </w:ins>
      <w:ins w:id="139" w:author="Mati Arulepp" w:date="2008-05-23T11:25:00Z">
        <w:r>
          <w:t xml:space="preserve"> nm aktuaatori ristlõike ühe mikromeetri kohta. </w:t>
        </w:r>
      </w:ins>
    </w:p>
    <w:p w:rsidR="00B813DF" w:rsidRDefault="00B813DF">
      <w:pPr>
        <w:pStyle w:val="BodyText"/>
        <w:numPr>
          <w:ilvl w:val="0"/>
          <w:numId w:val="3"/>
        </w:numPr>
        <w:spacing w:line="360" w:lineRule="auto"/>
        <w:jc w:val="both"/>
        <w:rPr>
          <w:ins w:id="140" w:author="Mati Arulepp" w:date="2008-05-23T11:25:00Z"/>
        </w:rPr>
      </w:pPr>
      <w:ins w:id="141" w:author="Mati Arulepp" w:date="2008-05-23T11:25:00Z">
        <w:r>
          <w:lastRenderedPageBreak/>
          <w:t>Aktuaator vastavalt punktile 1, mis erineb selle poolest, et süsinikelektroodid sisaldavad 80 kuni 100% süsinikmaterjali, mille keskmine poori suurus on väiksem kui 1 nm ja vähemalt 50% pooride ruumalast tuleneb mikropooridest, millede suurus ei ületa 1,1 nm.</w:t>
        </w:r>
      </w:ins>
    </w:p>
    <w:p w:rsidR="00B813DF" w:rsidRDefault="00B813DF">
      <w:pPr>
        <w:pStyle w:val="BodyText"/>
        <w:numPr>
          <w:ilvl w:val="0"/>
          <w:numId w:val="3"/>
        </w:numPr>
        <w:spacing w:line="360" w:lineRule="auto"/>
        <w:jc w:val="both"/>
        <w:rPr>
          <w:ins w:id="142" w:author="Mati Arulepp" w:date="2008-05-23T11:25:00Z"/>
        </w:rPr>
      </w:pPr>
      <w:ins w:id="143" w:author="Mati Arulepp" w:date="2008-05-23T11:25:00Z">
        <w:r>
          <w:t>Aktuaator vastavalt punktile 2, mis erineb selle poolest, et süsinikelektroodide süsinikmaterjal on karbiidset päritolu süsinikmaterjal, mis on saadud metalli või mittemetalli karbiidi süsinikustamisel karbiidi moodustava elemendi, mis ei ole süsinik, ekstraheerimisel karbiidi kristallvõrest.</w:t>
        </w:r>
      </w:ins>
    </w:p>
    <w:p w:rsidR="00B813DF" w:rsidRDefault="00B813DF">
      <w:pPr>
        <w:pStyle w:val="BodyText"/>
        <w:numPr>
          <w:ilvl w:val="0"/>
          <w:numId w:val="3"/>
        </w:numPr>
        <w:spacing w:line="360" w:lineRule="auto"/>
        <w:rPr>
          <w:ins w:id="144" w:author="Mati Arulepp" w:date="2008-05-23T11:25:00Z"/>
        </w:rPr>
      </w:pPr>
      <w:ins w:id="145" w:author="Mati Arulepp" w:date="2008-05-23T11:25:00Z">
        <w:r>
          <w:t>Aktuaator vastavalt punktile 1, mis erineb selle poolest, et süsinikelektroodide välispind on kaetud elektritjuhtiva metallikihiga.</w:t>
        </w:r>
      </w:ins>
    </w:p>
    <w:p w:rsidR="00B813DF" w:rsidRDefault="00B813DF">
      <w:pPr>
        <w:pStyle w:val="BodyText"/>
        <w:numPr>
          <w:ilvl w:val="0"/>
          <w:numId w:val="3"/>
        </w:numPr>
        <w:spacing w:line="360" w:lineRule="auto"/>
        <w:jc w:val="both"/>
        <w:rPr>
          <w:ins w:id="146" w:author="Mati Arulepp" w:date="2008-05-23T11:25:00Z"/>
        </w:rPr>
      </w:pPr>
      <w:ins w:id="147" w:author="Mati Arulepp" w:date="2008-05-23T11:25:00Z">
        <w:r>
          <w:t>Aktuaator vastavalt punktile 1, mis erineb selle poolest, et elektrolüüt on protoonne või mitteprotoonne ühe või mitme ioonpaare tekitava soola lahus.</w:t>
        </w:r>
      </w:ins>
    </w:p>
    <w:p w:rsidR="00B813DF" w:rsidRDefault="00B813DF">
      <w:pPr>
        <w:pStyle w:val="BodyText"/>
        <w:numPr>
          <w:ilvl w:val="0"/>
          <w:numId w:val="3"/>
        </w:numPr>
        <w:spacing w:line="360" w:lineRule="auto"/>
        <w:jc w:val="both"/>
        <w:rPr>
          <w:ins w:id="148" w:author="Mati Arulepp" w:date="2008-05-23T11:25:00Z"/>
        </w:rPr>
      </w:pPr>
      <w:ins w:id="149" w:author="Mati Arulepp" w:date="2008-05-23T11:25:00Z">
        <w:r>
          <w:t>Aktuaator vastavalt punktile 1, mis erineb selle poolest, et elektrolüüt sisaldab 0 kuni 100% ioonset vedelikku.</w:t>
        </w:r>
      </w:ins>
    </w:p>
    <w:p w:rsidR="00B813DF" w:rsidRDefault="00B813DF">
      <w:pPr>
        <w:pStyle w:val="BodyText"/>
        <w:numPr>
          <w:ilvl w:val="0"/>
          <w:numId w:val="3"/>
        </w:numPr>
        <w:spacing w:line="360" w:lineRule="auto"/>
        <w:jc w:val="both"/>
        <w:rPr>
          <w:ins w:id="150" w:author="Mati Arulepp" w:date="2008-05-23T11:25:00Z"/>
        </w:rPr>
      </w:pPr>
      <w:ins w:id="151" w:author="Mati Arulepp" w:date="2008-05-23T11:25:00Z">
        <w:r>
          <w:t>Aktuaator vastavalt punktile 1, mis erineb selle poolest, et elektrolüüdi ioonide mõõtmed on väiksemad, kuid mitte rohkem kui 1,5 korda väiksemad kui on elektroodide süsinikmaterjali keskmine poorisuurus.</w:t>
        </w:r>
      </w:ins>
    </w:p>
    <w:p w:rsidR="00B813DF" w:rsidRDefault="00B813DF">
      <w:pPr>
        <w:pStyle w:val="BodyText"/>
        <w:numPr>
          <w:ilvl w:val="0"/>
          <w:numId w:val="3"/>
        </w:numPr>
        <w:spacing w:line="360" w:lineRule="auto"/>
        <w:jc w:val="both"/>
        <w:rPr>
          <w:ins w:id="152" w:author="Mati Arulepp" w:date="2008-05-23T11:25:00Z"/>
        </w:rPr>
      </w:pPr>
      <w:ins w:id="153" w:author="Mati Arulepp" w:date="2008-05-23T11:25:00Z">
        <w:r>
          <w:t xml:space="preserve">Aktuaator </w:t>
        </w:r>
      </w:ins>
    </w:p>
    <w:p w:rsidR="00B813DF" w:rsidRDefault="00B813DF">
      <w:pPr>
        <w:pStyle w:val="BodyText"/>
        <w:spacing w:line="360" w:lineRule="auto"/>
        <w:jc w:val="both"/>
        <w:rPr>
          <w:ins w:id="154" w:author="Mati Arulepp" w:date="2008-05-23T11:25:00Z"/>
        </w:rPr>
      </w:pPr>
    </w:p>
    <w:p w:rsidR="00B813DF" w:rsidRDefault="00B813DF">
      <w:pPr>
        <w:pStyle w:val="BodyText"/>
        <w:spacing w:line="360" w:lineRule="auto"/>
        <w:jc w:val="both"/>
        <w:rPr>
          <w:ins w:id="155" w:author="Mati Arulepp" w:date="2008-05-23T11:25:00Z"/>
        </w:rPr>
      </w:pPr>
      <w:ins w:id="156" w:author="Mati Arulepp" w:date="2008-05-23T11:25:00Z">
        <w:r>
          <w:t>Annotatsioon (eesti keeles)</w:t>
        </w:r>
      </w:ins>
    </w:p>
    <w:p w:rsidR="00B813DF" w:rsidRDefault="00B813DF">
      <w:pPr>
        <w:pStyle w:val="BodyText"/>
        <w:spacing w:line="360" w:lineRule="auto"/>
        <w:jc w:val="both"/>
        <w:rPr>
          <w:ins w:id="157" w:author="Mati Arulepp" w:date="2008-05-23T11:25:00Z"/>
        </w:rPr>
      </w:pPr>
      <w:ins w:id="158" w:author="Mati Arulepp" w:date="2008-05-23T11:25:00Z">
        <w:r>
          <w:t>Annotatsioon (inglise keeles)</w:t>
        </w:r>
      </w:ins>
    </w:p>
    <w:p w:rsidR="00B813DF" w:rsidRDefault="00B813DF">
      <w:pPr>
        <w:spacing w:line="360" w:lineRule="auto"/>
        <w:rPr>
          <w:sz w:val="24"/>
        </w:rPr>
      </w:pPr>
    </w:p>
    <w:p w:rsidR="00B813DF" w:rsidRDefault="00B813DF">
      <w:pPr>
        <w:pStyle w:val="BodyText"/>
        <w:spacing w:line="360" w:lineRule="auto"/>
        <w:jc w:val="both"/>
      </w:pPr>
    </w:p>
    <w:p w:rsidR="00B813DF" w:rsidRDefault="00B813DF">
      <w:pPr>
        <w:pStyle w:val="BodyText"/>
        <w:spacing w:line="360" w:lineRule="auto"/>
        <w:jc w:val="both"/>
      </w:pPr>
    </w:p>
    <w:p w:rsidR="00B813DF" w:rsidRDefault="00B813DF">
      <w:pPr>
        <w:pStyle w:val="BodyText"/>
        <w:spacing w:line="360" w:lineRule="auto"/>
        <w:jc w:val="both"/>
      </w:pPr>
    </w:p>
    <w:sectPr w:rsidR="00B813DF" w:rsidSect="006A7D62">
      <w:footerReference w:type="even"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89F" w:rsidRDefault="0014489F">
      <w:r>
        <w:separator/>
      </w:r>
    </w:p>
  </w:endnote>
  <w:endnote w:type="continuationSeparator" w:id="0">
    <w:p w:rsidR="0014489F" w:rsidRDefault="00144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DF" w:rsidRDefault="006A7D62">
    <w:pPr>
      <w:pStyle w:val="Footer"/>
      <w:framePr w:wrap="around" w:vAnchor="text" w:hAnchor="margin" w:xAlign="right" w:y="1"/>
      <w:rPr>
        <w:rStyle w:val="PageNumber"/>
      </w:rPr>
    </w:pPr>
    <w:r>
      <w:rPr>
        <w:rStyle w:val="PageNumber"/>
      </w:rPr>
      <w:fldChar w:fldCharType="begin"/>
    </w:r>
    <w:r w:rsidR="00B813DF">
      <w:rPr>
        <w:rStyle w:val="PageNumber"/>
      </w:rPr>
      <w:instrText xml:space="preserve">PAGE  </w:instrText>
    </w:r>
    <w:r>
      <w:rPr>
        <w:rStyle w:val="PageNumber"/>
      </w:rPr>
      <w:fldChar w:fldCharType="end"/>
    </w:r>
  </w:p>
  <w:p w:rsidR="00B813DF" w:rsidRDefault="00B813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DF" w:rsidRDefault="006A7D62">
    <w:pPr>
      <w:pStyle w:val="Footer"/>
      <w:framePr w:wrap="around" w:vAnchor="text" w:hAnchor="margin" w:xAlign="right" w:y="1"/>
      <w:rPr>
        <w:rStyle w:val="PageNumber"/>
      </w:rPr>
    </w:pPr>
    <w:r>
      <w:rPr>
        <w:rStyle w:val="PageNumber"/>
      </w:rPr>
      <w:fldChar w:fldCharType="begin"/>
    </w:r>
    <w:r w:rsidR="00B813DF">
      <w:rPr>
        <w:rStyle w:val="PageNumber"/>
      </w:rPr>
      <w:instrText xml:space="preserve">PAGE  </w:instrText>
    </w:r>
    <w:r>
      <w:rPr>
        <w:rStyle w:val="PageNumber"/>
      </w:rPr>
      <w:fldChar w:fldCharType="separate"/>
    </w:r>
    <w:r w:rsidR="00910F38">
      <w:rPr>
        <w:rStyle w:val="PageNumber"/>
        <w:noProof/>
      </w:rPr>
      <w:t>11</w:t>
    </w:r>
    <w:r>
      <w:rPr>
        <w:rStyle w:val="PageNumber"/>
      </w:rPr>
      <w:fldChar w:fldCharType="end"/>
    </w:r>
  </w:p>
  <w:p w:rsidR="00B813DF" w:rsidRDefault="00B813D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89F" w:rsidRDefault="0014489F">
      <w:r>
        <w:separator/>
      </w:r>
    </w:p>
  </w:footnote>
  <w:footnote w:type="continuationSeparator" w:id="0">
    <w:p w:rsidR="0014489F" w:rsidRDefault="00144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90AFE"/>
    <w:multiLevelType w:val="singleLevel"/>
    <w:tmpl w:val="0809000F"/>
    <w:lvl w:ilvl="0">
      <w:start w:val="1"/>
      <w:numFmt w:val="decimal"/>
      <w:lvlText w:val="%1."/>
      <w:lvlJc w:val="left"/>
      <w:pPr>
        <w:tabs>
          <w:tab w:val="num" w:pos="360"/>
        </w:tabs>
        <w:ind w:left="360" w:hanging="360"/>
      </w:pPr>
    </w:lvl>
  </w:abstractNum>
  <w:abstractNum w:abstractNumId="1">
    <w:nsid w:val="55B416D9"/>
    <w:multiLevelType w:val="singleLevel"/>
    <w:tmpl w:val="86DE7074"/>
    <w:lvl w:ilvl="0">
      <w:start w:val="1"/>
      <w:numFmt w:val="decimal"/>
      <w:lvlText w:val="%1."/>
      <w:lvlJc w:val="left"/>
      <w:pPr>
        <w:tabs>
          <w:tab w:val="num" w:pos="360"/>
        </w:tabs>
        <w:ind w:left="360" w:hanging="360"/>
      </w:pPr>
      <w:rPr>
        <w:rFonts w:hint="default"/>
      </w:rPr>
    </w:lvl>
  </w:abstractNum>
  <w:abstractNum w:abstractNumId="2">
    <w:nsid w:val="69843C9A"/>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634EF"/>
    <w:rsid w:val="0014489F"/>
    <w:rsid w:val="001D576A"/>
    <w:rsid w:val="005215C6"/>
    <w:rsid w:val="006A7D62"/>
    <w:rsid w:val="00910F38"/>
    <w:rsid w:val="009E7EA6"/>
    <w:rsid w:val="00B813DF"/>
    <w:rsid w:val="00D634E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D62"/>
  </w:style>
  <w:style w:type="paragraph" w:styleId="Heading1">
    <w:name w:val="heading 1"/>
    <w:basedOn w:val="Normal"/>
    <w:next w:val="Normal"/>
    <w:qFormat/>
    <w:rsid w:val="006A7D62"/>
    <w:pPr>
      <w:keepNext/>
      <w:spacing w:line="360" w:lineRule="auto"/>
      <w:jc w:val="center"/>
      <w:outlineLvl w:val="0"/>
    </w:pPr>
    <w:rPr>
      <w:i/>
      <w:sz w:val="24"/>
    </w:rPr>
  </w:style>
  <w:style w:type="paragraph" w:styleId="Heading2">
    <w:name w:val="heading 2"/>
    <w:basedOn w:val="Normal"/>
    <w:next w:val="Normal"/>
    <w:qFormat/>
    <w:rsid w:val="006A7D62"/>
    <w:pPr>
      <w:keepNext/>
      <w:outlineLvl w:val="1"/>
    </w:pPr>
    <w:rPr>
      <w:sz w:val="24"/>
    </w:rPr>
  </w:style>
  <w:style w:type="paragraph" w:styleId="Heading3">
    <w:name w:val="heading 3"/>
    <w:basedOn w:val="Normal"/>
    <w:next w:val="Normal"/>
    <w:qFormat/>
    <w:rsid w:val="006A7D62"/>
    <w:pPr>
      <w:keepNext/>
      <w:spacing w:line="360" w:lineRule="auto"/>
      <w:outlineLvl w:val="2"/>
    </w:pPr>
    <w:rPr>
      <w:b/>
      <w:sz w:val="24"/>
    </w:rPr>
  </w:style>
  <w:style w:type="paragraph" w:styleId="Heading4">
    <w:name w:val="heading 4"/>
    <w:basedOn w:val="Normal"/>
    <w:next w:val="Normal"/>
    <w:qFormat/>
    <w:rsid w:val="006A7D62"/>
    <w:pPr>
      <w:keepNext/>
      <w:jc w:val="center"/>
      <w:outlineLvl w:val="3"/>
    </w:pPr>
    <w:rPr>
      <w:snapToGrid w:val="0"/>
      <w:color w:val="000000"/>
      <w:sz w:val="24"/>
      <w:lang w:val="en-GB" w:eastAsia="en-US"/>
    </w:rPr>
  </w:style>
  <w:style w:type="paragraph" w:styleId="Heading5">
    <w:name w:val="heading 5"/>
    <w:basedOn w:val="Normal"/>
    <w:next w:val="Normal"/>
    <w:qFormat/>
    <w:rsid w:val="006A7D62"/>
    <w:pPr>
      <w:keepNext/>
      <w:outlineLvl w:val="4"/>
    </w:pPr>
    <w:rPr>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A7D62"/>
    <w:rPr>
      <w:sz w:val="24"/>
    </w:rPr>
  </w:style>
  <w:style w:type="paragraph" w:styleId="Title">
    <w:name w:val="Title"/>
    <w:basedOn w:val="Normal"/>
    <w:qFormat/>
    <w:rsid w:val="006A7D62"/>
    <w:pPr>
      <w:spacing w:line="360" w:lineRule="auto"/>
      <w:jc w:val="center"/>
    </w:pPr>
    <w:rPr>
      <w:sz w:val="24"/>
    </w:rPr>
  </w:style>
  <w:style w:type="paragraph" w:styleId="Subtitle">
    <w:name w:val="Subtitle"/>
    <w:basedOn w:val="Normal"/>
    <w:qFormat/>
    <w:rsid w:val="006A7D62"/>
    <w:pPr>
      <w:spacing w:line="360" w:lineRule="auto"/>
      <w:jc w:val="center"/>
    </w:pPr>
    <w:rPr>
      <w:sz w:val="24"/>
    </w:rPr>
  </w:style>
  <w:style w:type="paragraph" w:styleId="BodyText2">
    <w:name w:val="Body Text 2"/>
    <w:basedOn w:val="Normal"/>
    <w:rsid w:val="006A7D62"/>
    <w:pPr>
      <w:spacing w:line="360" w:lineRule="auto"/>
      <w:jc w:val="both"/>
    </w:pPr>
    <w:rPr>
      <w:i/>
      <w:sz w:val="24"/>
    </w:rPr>
  </w:style>
  <w:style w:type="paragraph" w:styleId="Footer">
    <w:name w:val="footer"/>
    <w:basedOn w:val="Normal"/>
    <w:rsid w:val="006A7D62"/>
    <w:pPr>
      <w:tabs>
        <w:tab w:val="center" w:pos="4320"/>
        <w:tab w:val="right" w:pos="8640"/>
      </w:tabs>
    </w:pPr>
  </w:style>
  <w:style w:type="character" w:styleId="PageNumber">
    <w:name w:val="page number"/>
    <w:basedOn w:val="DefaultParagraphFont"/>
    <w:rsid w:val="006A7D62"/>
  </w:style>
  <w:style w:type="paragraph" w:styleId="BalloonText">
    <w:name w:val="Balloon Text"/>
    <w:basedOn w:val="Normal"/>
    <w:semiHidden/>
    <w:rsid w:val="006A7D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maaldrich.com/catalog/search/SearchResultsPage?Query=145022-44-2&amp;Scope=CASSearch&amp;btnSearch.x=1"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www.sigmaaldrich.com/catalog/search/SearchResultsPage?Query=145022-44-2&amp;Scope=CASSearch&amp;btnSearch.x=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2216</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1</vt:lpstr>
    </vt:vector>
  </TitlesOfParts>
  <Company>Tartu Tehnoloogiad OÜ</Company>
  <LinksUpToDate>false</LinksUpToDate>
  <CharactersWithSpaces>15040</CharactersWithSpaces>
  <SharedDoc>false</SharedDoc>
  <HLinks>
    <vt:vector size="12" baseType="variant">
      <vt:variant>
        <vt:i4>4522002</vt:i4>
      </vt:variant>
      <vt:variant>
        <vt:i4>3</vt:i4>
      </vt:variant>
      <vt:variant>
        <vt:i4>0</vt:i4>
      </vt:variant>
      <vt:variant>
        <vt:i4>5</vt:i4>
      </vt:variant>
      <vt:variant>
        <vt:lpwstr>http://www.sigmaaldrich.com/catalog/search/SearchResultsPage?Query=145022-44-2&amp;Scope=CASSearch&amp;btnSearch.x=1</vt:lpwstr>
      </vt:variant>
      <vt:variant>
        <vt:lpwstr/>
      </vt:variant>
      <vt:variant>
        <vt:i4>4522002</vt:i4>
      </vt:variant>
      <vt:variant>
        <vt:i4>0</vt:i4>
      </vt:variant>
      <vt:variant>
        <vt:i4>0</vt:i4>
      </vt:variant>
      <vt:variant>
        <vt:i4>5</vt:i4>
      </vt:variant>
      <vt:variant>
        <vt:lpwstr>http://www.sigmaaldrich.com/catalog/search/SearchResultsPage?Query=145022-44-2&amp;Scope=CASSearch&amp;btnSearch.x=1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Mati Arulepp</dc:creator>
  <cp:lastModifiedBy>Janno</cp:lastModifiedBy>
  <cp:revision>2</cp:revision>
  <dcterms:created xsi:type="dcterms:W3CDTF">2009-07-07T08:49:00Z</dcterms:created>
  <dcterms:modified xsi:type="dcterms:W3CDTF">2009-07-07T08:49:00Z</dcterms:modified>
</cp:coreProperties>
</file>