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E415DF">
        <w:rPr>
          <w:rFonts w:ascii="Times New Roman" w:eastAsia="Batang" w:hAnsi="Times New Roman"/>
          <w:b/>
          <w:bCs/>
          <w:i w:val="0"/>
          <w:iCs w:val="0"/>
          <w:color w:val="000000"/>
          <w:spacing w:val="0"/>
          <w:lang w:val="sv-SE"/>
        </w:rPr>
        <w:t>Enn Lust</w:t>
      </w:r>
      <w:r w:rsidR="00AE4586" w:rsidRPr="00AE4586">
        <w:rPr>
          <w:rFonts w:ascii="Times New Roman" w:eastAsia="Batang" w:hAnsi="Times New Roman"/>
          <w:b/>
          <w:bCs/>
          <w:i w:val="0"/>
          <w:iCs w:val="0"/>
          <w:color w:val="000000"/>
          <w:spacing w:val="0"/>
          <w:vertAlign w:val="superscript"/>
          <w:lang w:val="sv-SE"/>
        </w:rPr>
        <w:t>b</w:t>
      </w:r>
      <w:r w:rsidR="00E415DF">
        <w:rPr>
          <w:rFonts w:ascii="Times New Roman" w:eastAsia="Batang" w:hAnsi="Times New Roman"/>
          <w:b/>
          <w:bCs/>
          <w:i w:val="0"/>
          <w:iCs w:val="0"/>
          <w:color w:val="000000"/>
          <w:spacing w:val="0"/>
          <w:lang w:val="sv-SE"/>
        </w:rPr>
        <w:t>, Alar Jänes</w:t>
      </w:r>
      <w:r w:rsidR="00AE4586" w:rsidRPr="00AE4586">
        <w:rPr>
          <w:rFonts w:ascii="Times New Roman" w:eastAsia="Batang" w:hAnsi="Times New Roman"/>
          <w:b/>
          <w:bCs/>
          <w:i w:val="0"/>
          <w:iCs w:val="0"/>
          <w:color w:val="000000"/>
          <w:spacing w:val="0"/>
          <w:vertAlign w:val="superscript"/>
          <w:lang w:val="sv-SE"/>
        </w:rPr>
        <w:t>b</w:t>
      </w:r>
      <w:r w:rsidR="00DD5BE0">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E4586">
        <w:rPr>
          <w:rFonts w:ascii="Times New Roman" w:eastAsia="Batang" w:hAnsi="Times New Roman"/>
          <w:b/>
          <w:bCs/>
          <w:i w:val="0"/>
          <w:iCs w:val="0"/>
          <w:color w:val="000000"/>
          <w:spacing w:val="0"/>
          <w:vertAlign w:val="superscript"/>
          <w:lang w:val="sv-SE"/>
        </w:rPr>
        <w:t>c</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Pr="00AC279C" w:rsidRDefault="00D92FE2" w:rsidP="00D92FE2">
      <w:pPr>
        <w:jc w:val="center"/>
        <w:rPr>
          <w:rStyle w:val="SubtleEmphasis"/>
          <w:color w:val="000000"/>
        </w:rPr>
      </w:pPr>
      <w:r w:rsidRPr="00AC279C">
        <w:rPr>
          <w:rStyle w:val="SubtleEmphasis"/>
          <w:color w:val="000000"/>
          <w:vertAlign w:val="superscript"/>
        </w:rPr>
        <w:t>a</w:t>
      </w:r>
      <w:r w:rsidRPr="00AC279C">
        <w:rPr>
          <w:rStyle w:val="SubtleEmphasis"/>
          <w:color w:val="000000"/>
        </w:rPr>
        <w:t>I</w:t>
      </w:r>
      <w:r w:rsidR="005D196D" w:rsidRPr="00AC279C">
        <w:rPr>
          <w:rStyle w:val="SubtleEmphasis"/>
          <w:color w:val="000000"/>
        </w:rPr>
        <w:t>MS Lab, I</w:t>
      </w:r>
      <w:r w:rsidR="00AE4586" w:rsidRPr="00AC279C">
        <w:rPr>
          <w:rStyle w:val="SubtleEmphasis"/>
          <w:color w:val="000000"/>
        </w:rPr>
        <w:t xml:space="preserve">nstitute of Technology, </w:t>
      </w:r>
      <w:r w:rsidRPr="00AC279C">
        <w:rPr>
          <w:rStyle w:val="SubtleEmphasis"/>
          <w:color w:val="000000"/>
        </w:rPr>
        <w:t>University</w:t>
      </w:r>
      <w:r w:rsidR="00AE4586" w:rsidRPr="00AC279C">
        <w:rPr>
          <w:rStyle w:val="SubtleEmphasis"/>
          <w:color w:val="000000"/>
        </w:rPr>
        <w:t xml:space="preserve"> of  Tartu</w:t>
      </w:r>
      <w:r w:rsidRPr="00AC279C">
        <w:rPr>
          <w:rStyle w:val="SubtleEmphasis"/>
          <w:color w:val="000000"/>
        </w:rPr>
        <w:t>, Nooruse 1, 50411 Tartu, Estonia</w:t>
      </w:r>
    </w:p>
    <w:p w:rsidR="00AE4586" w:rsidRPr="00AC279C" w:rsidRDefault="00AE4586" w:rsidP="00D92FE2">
      <w:pPr>
        <w:jc w:val="center"/>
        <w:rPr>
          <w:rStyle w:val="SubtleEmphasis"/>
          <w:color w:val="000000"/>
        </w:rPr>
      </w:pPr>
      <w:r w:rsidRPr="00AC279C">
        <w:rPr>
          <w:rStyle w:val="SubtleEmphasis"/>
          <w:color w:val="000000"/>
          <w:vertAlign w:val="superscript"/>
        </w:rPr>
        <w:t>b</w:t>
      </w:r>
      <w:r w:rsidRPr="00AC279C">
        <w:rPr>
          <w:rStyle w:val="SubtleEmphasis"/>
          <w:color w:val="000000"/>
        </w:rPr>
        <w:t>Institute of Chemistry, University of Tartu,</w:t>
      </w:r>
      <w:r w:rsidR="00AC279C" w:rsidRPr="00AC279C">
        <w:rPr>
          <w:i/>
          <w:color w:val="000000"/>
        </w:rPr>
        <w:t xml:space="preserve"> </w:t>
      </w:r>
      <w:r w:rsidR="00AC279C" w:rsidRPr="00AC279C">
        <w:rPr>
          <w:rStyle w:val="apple-style-span"/>
          <w:i/>
          <w:color w:val="000000"/>
        </w:rPr>
        <w:t>Ravila 14a, 50411 Tartu, Estonia</w:t>
      </w:r>
    </w:p>
    <w:p w:rsidR="00D92FE2" w:rsidRPr="00AC279C" w:rsidRDefault="00AE4586" w:rsidP="00D92FE2">
      <w:pPr>
        <w:jc w:val="center"/>
        <w:rPr>
          <w:rStyle w:val="SubtleEmphasis"/>
          <w:color w:val="000000"/>
        </w:rPr>
      </w:pPr>
      <w:r w:rsidRPr="00AC279C">
        <w:rPr>
          <w:rStyle w:val="SubtleEmphasis"/>
          <w:color w:val="000000"/>
          <w:vertAlign w:val="superscript"/>
        </w:rPr>
        <w:t>c</w:t>
      </w:r>
      <w:r w:rsidRPr="00AC279C">
        <w:rPr>
          <w:rStyle w:val="SubtleEmphasis"/>
          <w:color w:val="000000"/>
        </w:rPr>
        <w:t>Institute</w:t>
      </w:r>
      <w:r w:rsidR="00D92FE2" w:rsidRPr="00AC279C">
        <w:rPr>
          <w:rStyle w:val="SubtleEmphasis"/>
          <w:color w:val="000000"/>
        </w:rPr>
        <w:t xml:space="preserve"> of Chemistry, Tallinn University of Technology, </w:t>
      </w:r>
      <w:r w:rsidR="00AC7041" w:rsidRPr="00AC279C">
        <w:rPr>
          <w:rStyle w:val="SubtleEmphasis"/>
          <w:color w:val="000000"/>
        </w:rPr>
        <w:t>Akadeemia</w:t>
      </w:r>
      <w:r w:rsidR="00D92FE2" w:rsidRPr="00AC279C">
        <w:rPr>
          <w:rStyle w:val="SubtleEmphasis"/>
          <w:color w:val="000000"/>
        </w:rPr>
        <w:t xml:space="preserve"> tee </w:t>
      </w:r>
      <w:r w:rsidR="00AC7041" w:rsidRPr="00AC279C">
        <w:rPr>
          <w:rStyle w:val="SubtleEmphasis"/>
          <w:color w:val="000000"/>
        </w:rPr>
        <w:t>15, 12618</w:t>
      </w:r>
      <w:r w:rsidR="00D92FE2" w:rsidRPr="00AC279C">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lectroactive polymers (EAP</w:t>
      </w:r>
      <w:r w:rsidR="00533CA4">
        <w:t>s</w:t>
      </w:r>
      <w:r w:rsidR="0011297D">
        <w:t xml:space="preserve">) </w:t>
      </w:r>
      <w:r>
        <w:t>are soft</w:t>
      </w:r>
      <w:r w:rsidR="00F26CDE">
        <w:t xml:space="preserve"> </w:t>
      </w:r>
      <w:r>
        <w:t xml:space="preserve">materials </w:t>
      </w:r>
      <w:r w:rsidR="00F26CDE">
        <w:t>whose</w:t>
      </w:r>
      <w:r w:rsidR="00AB0F7E">
        <w:t xml:space="preserve"> </w:t>
      </w:r>
      <w:r w:rsidR="00F26CDE">
        <w:t xml:space="preserve">shape is </w:t>
      </w:r>
      <w:r w:rsidR="005D196D">
        <w:t xml:space="preserve">changed </w:t>
      </w:r>
      <w:r w:rsidR="00F26CDE">
        <w:t xml:space="preserve">in response to the voltage stimulus. They can be used as actuators or sensors. </w:t>
      </w:r>
      <w:r w:rsidR="00356F9D">
        <w:t xml:space="preserve">Several researchers have introduced </w:t>
      </w:r>
      <w:r w:rsidR="006A2130">
        <w:t xml:space="preserve">different materials and methods for assembling </w:t>
      </w:r>
      <w:r w:rsidR="00FD7262">
        <w:t>EAP</w:t>
      </w:r>
      <w:r w:rsidR="006C658C">
        <w:t>s</w:t>
      </w:r>
      <w:r w:rsidR="006A2130">
        <w:t xml:space="preserve">. </w:t>
      </w:r>
      <w:r w:rsidR="007734AA">
        <w:t>Now it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r w:rsidR="005D196D">
        <w:t xml:space="preserve">fabrication of </w:t>
      </w:r>
      <w:r w:rsidR="0011297D">
        <w:t xml:space="preserve">nanoporous electrodes for </w:t>
      </w:r>
      <w:r w:rsidR="00F26CDE">
        <w:t xml:space="preserve">EAP </w:t>
      </w:r>
      <w:r w:rsidR="0011297D">
        <w:t xml:space="preserve">actuators. </w:t>
      </w:r>
      <w:r w:rsidR="005943E7">
        <w:t xml:space="preserve">Using the direct assembly process (DAP), </w:t>
      </w:r>
      <w:r w:rsidR="00E415DF">
        <w:t>carbon ionic-liquid EAPs</w:t>
      </w:r>
      <w:r w:rsidR="0011297D">
        <w:t xml:space="preserve">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 xml:space="preserve">Electroactive polymer; EAP; </w:t>
      </w:r>
      <w:r w:rsidRPr="007D1DF1">
        <w:t>Ioni</w:t>
      </w:r>
      <w:r w:rsidR="00F26CDE">
        <w:t>c Polymer Metal Composite</w:t>
      </w:r>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055A7E" w:rsidRDefault="006D06A5" w:rsidP="005F5996">
      <w:pPr>
        <w:jc w:val="both"/>
      </w:pPr>
      <w:r>
        <w:t>Electroactive poly</w:t>
      </w:r>
      <w:r w:rsidR="004F5D7B">
        <w:t xml:space="preserve">mers (EAP) </w:t>
      </w:r>
      <w:r w:rsidR="00AB4561">
        <w:t>are soft, flexible materials that can convert electrical energy into m</w:t>
      </w:r>
      <w:r w:rsidR="00035070">
        <w:t xml:space="preserve">echanical energy or vice versa. </w:t>
      </w:r>
      <w:r w:rsidR="002D60AC">
        <w:t xml:space="preserve">The </w:t>
      </w:r>
      <w:r w:rsidR="001B585D">
        <w:t xml:space="preserve">ability to respond quickly with large </w:t>
      </w:r>
      <w:r w:rsidR="004E34A1">
        <w:t xml:space="preserve">bending </w:t>
      </w:r>
      <w:r w:rsidR="00C26002">
        <w:t xml:space="preserve">deformations </w:t>
      </w:r>
      <w:r w:rsidR="00C3293E">
        <w:t>make</w:t>
      </w:r>
      <w:r w:rsidR="001B585D">
        <w:t>s</w:t>
      </w:r>
      <w:r w:rsidR="00EC355A">
        <w:t xml:space="preserve"> them attractive for </w:t>
      </w:r>
      <w:r w:rsidR="000C6051">
        <w:t xml:space="preserve">a </w:t>
      </w:r>
      <w:r w:rsidR="00EC355A">
        <w:t>wide range of applications</w:t>
      </w:r>
      <w:r w:rsidR="00C26002">
        <w:t xml:space="preserve"> including</w:t>
      </w:r>
      <w:r w:rsidR="000C6051">
        <w:t xml:space="preserve"> biomimetics, </w:t>
      </w:r>
      <w:r w:rsidR="00C26002">
        <w:t xml:space="preserve">robotics, </w:t>
      </w:r>
      <w:r w:rsidR="000C6051">
        <w:t>micro-</w:t>
      </w:r>
      <w:r w:rsidR="005D196D">
        <w:t>electromechanical</w:t>
      </w:r>
      <w:r w:rsidR="000C6051">
        <w:t xml:space="preserve"> systems, </w:t>
      </w:r>
      <w:r w:rsidR="00C26002">
        <w:t>and medical</w:t>
      </w:r>
      <w:r w:rsidR="000C6051">
        <w:t xml:space="preserve"> devices.</w:t>
      </w:r>
      <w:r w:rsidR="009637B6">
        <w:t xml:space="preserve"> </w:t>
      </w:r>
      <w:r w:rsidR="00C13470">
        <w:t xml:space="preserve">EAPs </w:t>
      </w:r>
      <w:r w:rsidR="00E93306">
        <w:t>can</w:t>
      </w:r>
      <w:r w:rsidR="001B4996">
        <w:t xml:space="preserve"> </w:t>
      </w:r>
      <w:r w:rsidR="00E93306">
        <w:t xml:space="preserve">be </w:t>
      </w:r>
      <w:r w:rsidR="001B4996">
        <w:t xml:space="preserve">manufactured using </w:t>
      </w:r>
      <w:r w:rsidR="009637B6">
        <w:t xml:space="preserve">variety of different materials. </w:t>
      </w:r>
      <w:r w:rsidR="00EA4568">
        <w:t xml:space="preserve">Based on the actuation mechanism, they are generally divided into two principal classes: electronic EAPs, </w:t>
      </w:r>
      <w:r w:rsidR="00EA4568" w:rsidRPr="009637B6">
        <w:rPr>
          <w:i/>
        </w:rPr>
        <w:t>e.g.</w:t>
      </w:r>
      <w:r w:rsidR="00EA4568">
        <w:t xml:space="preserve"> dielectric elastomers, in which the actuation is initiated by electric field or Coloumb forces, and ionic EAPs, in which the actuation is produced by displacement of ions inside the polymer</w:t>
      </w:r>
      <w:r w:rsidR="00F42997">
        <w:t xml:space="preserve"> [</w:t>
      </w:r>
      <w:r w:rsidR="00F42997" w:rsidRPr="00EA4568">
        <w:rPr>
          <w:rStyle w:val="EndnoteReference"/>
          <w:vertAlign w:val="baseline"/>
        </w:rPr>
        <w:endnoteReference w:id="1"/>
      </w:r>
      <w:r w:rsidR="00F42997">
        <w:t>]</w:t>
      </w:r>
      <w:r w:rsidR="00EA4568">
        <w:t>.</w:t>
      </w:r>
    </w:p>
    <w:p w:rsidR="00EA4568" w:rsidRDefault="00EA4568" w:rsidP="005F5996">
      <w:pPr>
        <w:jc w:val="both"/>
      </w:pPr>
    </w:p>
    <w:p w:rsidR="00377961" w:rsidRDefault="0060098C" w:rsidP="005F5996">
      <w:pPr>
        <w:jc w:val="both"/>
      </w:pPr>
      <w:r>
        <w:t xml:space="preserve">One of the </w:t>
      </w:r>
      <w:r w:rsidR="00B52731">
        <w:t xml:space="preserve">most </w:t>
      </w:r>
      <w:r>
        <w:t xml:space="preserve">widely </w:t>
      </w:r>
      <w:r w:rsidR="0091064E">
        <w:t>studied</w:t>
      </w:r>
      <w:r>
        <w:t xml:space="preserve"> ionic EAPs are ionic polymer-metal composites (IPMCs), which typical</w:t>
      </w:r>
      <w:r w:rsidR="0091064E">
        <w:t xml:space="preserve">ly consist of thin </w:t>
      </w:r>
      <w:r>
        <w:t xml:space="preserve">ionic polymer </w:t>
      </w:r>
      <w:r w:rsidR="0091064E">
        <w:t>membrane (</w:t>
      </w:r>
      <w:r w:rsidR="0091064E" w:rsidRPr="00313D43">
        <w:rPr>
          <w:i/>
        </w:rPr>
        <w:t>e.g.</w:t>
      </w:r>
      <w:r w:rsidR="0091064E">
        <w:t xml:space="preserve"> Nafion</w:t>
      </w:r>
      <w:r w:rsidR="0091064E" w:rsidRPr="0091064E">
        <w:rPr>
          <w:vertAlign w:val="superscript"/>
        </w:rPr>
        <w:t>TM</w:t>
      </w:r>
      <w:r w:rsidR="0091064E">
        <w:t xml:space="preserve">) </w:t>
      </w:r>
      <w:r>
        <w:t xml:space="preserve">plated </w:t>
      </w:r>
      <w:r w:rsidR="0091064E">
        <w:t xml:space="preserve">on both faces </w:t>
      </w:r>
      <w:r>
        <w:t xml:space="preserve">with </w:t>
      </w:r>
      <w:r w:rsidR="0091064E">
        <w:t xml:space="preserve">noble </w:t>
      </w:r>
      <w:r>
        <w:t xml:space="preserve">metal </w:t>
      </w:r>
      <w:r w:rsidR="0091064E">
        <w:t xml:space="preserve">(Pt or Au) </w:t>
      </w:r>
      <w:r>
        <w:t>electrodes. Whe</w:t>
      </w:r>
      <w:r w:rsidR="00965A0C">
        <w:t xml:space="preserve">n the voltage is applied to the </w:t>
      </w:r>
      <w:r>
        <w:t xml:space="preserve">electrodes, the </w:t>
      </w:r>
      <w:r w:rsidR="00965A0C">
        <w:t>IPMC</w:t>
      </w:r>
      <w:r w:rsidR="0091064E">
        <w:t xml:space="preserve"> undergoes a large bending deflection</w:t>
      </w:r>
      <w:r w:rsidR="00EA4568">
        <w:t xml:space="preserve"> [</w:t>
      </w:r>
      <w:r w:rsidR="00EA4568" w:rsidRPr="00EA4568">
        <w:rPr>
          <w:rStyle w:val="EndnoteReference"/>
          <w:vertAlign w:val="baseline"/>
        </w:rPr>
        <w:endnoteReference w:id="2"/>
      </w:r>
      <w:r w:rsidR="00EA4568">
        <w:t>]</w:t>
      </w:r>
      <w:r w:rsidR="00313D43">
        <w:t>.</w:t>
      </w:r>
      <w:r w:rsidR="00377961">
        <w:t xml:space="preserve"> </w:t>
      </w:r>
      <w:r w:rsidR="00313D43">
        <w:t>However, IPMC</w:t>
      </w:r>
      <w:r w:rsidR="00751DCD">
        <w:t>s in th</w:t>
      </w:r>
      <w:r w:rsidR="00D81118">
        <w:t>eir</w:t>
      </w:r>
      <w:r w:rsidR="00751DCD">
        <w:t xml:space="preserve"> </w:t>
      </w:r>
      <w:r w:rsidR="00A154D7">
        <w:t xml:space="preserve">conventional </w:t>
      </w:r>
      <w:r w:rsidR="00751DCD">
        <w:t xml:space="preserve">configuration </w:t>
      </w:r>
      <w:r w:rsidR="00032B23">
        <w:t>suffer from</w:t>
      </w:r>
      <w:r w:rsidR="00751DCD">
        <w:t xml:space="preserve"> several </w:t>
      </w:r>
      <w:r w:rsidR="00A154D7">
        <w:t xml:space="preserve">issues </w:t>
      </w:r>
      <w:r w:rsidR="00751DCD">
        <w:t>like</w:t>
      </w:r>
      <w:r w:rsidR="00C62A88">
        <w:t xml:space="preserve"> </w:t>
      </w:r>
      <w:r w:rsidR="007047C8">
        <w:t xml:space="preserve">time-consuming and expensive </w:t>
      </w:r>
      <w:r w:rsidR="00032B23">
        <w:t>manufacturing</w:t>
      </w:r>
      <w:r w:rsidR="004E34A1">
        <w:t xml:space="preserve"> process</w:t>
      </w:r>
      <w:r w:rsidR="00571086">
        <w:t xml:space="preserve"> (i. e. electroless plating</w:t>
      </w:r>
      <w:r w:rsidR="00EA4568">
        <w:t xml:space="preserve"> of noble metals</w:t>
      </w:r>
      <w:r w:rsidR="00571086">
        <w:t>)</w:t>
      </w:r>
      <w:r w:rsidR="00EA4568">
        <w:t xml:space="preserve"> [</w:t>
      </w:r>
      <w:r w:rsidR="00EA4568" w:rsidRPr="00EA4568">
        <w:rPr>
          <w:rStyle w:val="EndnoteReference"/>
          <w:vertAlign w:val="baseline"/>
        </w:rPr>
        <w:endnoteReference w:id="3"/>
      </w:r>
      <w:r w:rsidR="00EA4568">
        <w:t>]</w:t>
      </w:r>
      <w:r w:rsidR="00032B23">
        <w:t xml:space="preserve">, </w:t>
      </w:r>
      <w:r w:rsidR="00751DCD">
        <w:t>platinum layer crack</w:t>
      </w:r>
      <w:r w:rsidR="00A154D7">
        <w:t>s</w:t>
      </w:r>
      <w:r w:rsidR="00751DCD">
        <w:t xml:space="preserve"> under continuous actuation</w:t>
      </w:r>
      <w:r w:rsidR="00EA4568">
        <w:t xml:space="preserve"> [</w:t>
      </w:r>
      <w:r w:rsidR="00EA4568" w:rsidRPr="00EA4568">
        <w:rPr>
          <w:rStyle w:val="EndnoteReference"/>
          <w:vertAlign w:val="baseline"/>
        </w:rPr>
        <w:endnoteReference w:id="4"/>
      </w:r>
      <w:r w:rsidR="00EA4568">
        <w:t>]</w:t>
      </w:r>
      <w:r w:rsidR="00751DCD">
        <w:t>, processing of gold is relatively complex and gives results with low reproducibility</w:t>
      </w:r>
      <w:r w:rsidR="00A154D7">
        <w:t xml:space="preserve">, </w:t>
      </w:r>
      <w:r w:rsidR="006633CB">
        <w:t xml:space="preserve">water as a solvent inside the polymer decomposes </w:t>
      </w:r>
      <w:r w:rsidR="00377961">
        <w:t>when operated at higher voltage, which in turn degrades the actuation properties</w:t>
      </w:r>
      <w:r w:rsidR="00EA4568">
        <w:t xml:space="preserve"> </w:t>
      </w:r>
      <w:r w:rsidR="00EF1142">
        <w:t xml:space="preserve">and thermodynamic efficiency </w:t>
      </w:r>
      <w:r w:rsidR="00EA4568">
        <w:t>[</w:t>
      </w:r>
      <w:r w:rsidR="00EA4568" w:rsidRPr="00EA4568">
        <w:rPr>
          <w:rStyle w:val="EndnoteReference"/>
          <w:vertAlign w:val="baseline"/>
        </w:rPr>
        <w:endnoteReference w:id="5"/>
      </w:r>
      <w:r w:rsidR="00EA4568">
        <w:t>]</w:t>
      </w:r>
      <w:r w:rsidR="00377961">
        <w:t>.</w:t>
      </w:r>
      <w:r w:rsidR="00A154D7">
        <w:t xml:space="preserve"> </w:t>
      </w:r>
    </w:p>
    <w:p w:rsidR="00377961" w:rsidRDefault="00377961" w:rsidP="005F5996">
      <w:pPr>
        <w:jc w:val="both"/>
      </w:pPr>
    </w:p>
    <w:p w:rsidR="00207C15" w:rsidRDefault="00A154D7" w:rsidP="005F5996">
      <w:pPr>
        <w:jc w:val="both"/>
      </w:pPr>
      <w:r>
        <w:t>Du</w:t>
      </w:r>
      <w:r w:rsidR="00DF6D05">
        <w:t>e to these limitations,</w:t>
      </w:r>
      <w:r>
        <w:t xml:space="preserve"> a lot of attention has been focused on developing manufacturing techniques using inexpensive </w:t>
      </w:r>
      <w:r w:rsidR="00D40816">
        <w:t xml:space="preserve">electrode </w:t>
      </w:r>
      <w:r>
        <w:t xml:space="preserve">materials and more stable solvents, </w:t>
      </w:r>
      <w:r w:rsidRPr="00A154D7">
        <w:rPr>
          <w:i/>
        </w:rPr>
        <w:t>e.g.</w:t>
      </w:r>
      <w:r>
        <w:t xml:space="preserve"> ionic liquids</w:t>
      </w:r>
      <w:r w:rsidR="00EA4568">
        <w:t xml:space="preserve"> [</w:t>
      </w:r>
      <w:r w:rsidR="00EA4568" w:rsidRPr="00EA4568">
        <w:rPr>
          <w:rStyle w:val="EndnoteReference"/>
          <w:vertAlign w:val="baseline"/>
        </w:rPr>
        <w:endnoteReference w:id="6"/>
      </w:r>
      <w:r w:rsidR="00EA4568">
        <w:t>]</w:t>
      </w:r>
      <w:r>
        <w:t>.</w:t>
      </w:r>
      <w:r w:rsidR="00032B23">
        <w:t xml:space="preserve"> </w:t>
      </w:r>
      <w:r w:rsidR="00377961">
        <w:t xml:space="preserve">Lately </w:t>
      </w:r>
      <w:r w:rsidR="00032B23">
        <w:t xml:space="preserve">Akle </w:t>
      </w:r>
      <w:r w:rsidR="00032B23" w:rsidRPr="007C20C3">
        <w:rPr>
          <w:i/>
        </w:rPr>
        <w:t>et. al</w:t>
      </w:r>
      <w:r w:rsidR="00377961" w:rsidRPr="007C20C3">
        <w:rPr>
          <w:i/>
        </w:rPr>
        <w:t>.</w:t>
      </w:r>
      <w:r w:rsidR="009A63E1">
        <w:rPr>
          <w:i/>
        </w:rPr>
        <w:t xml:space="preserve"> </w:t>
      </w:r>
      <w:r w:rsidR="00032B23">
        <w:t xml:space="preserve">proposed </w:t>
      </w:r>
      <w:r w:rsidR="00377961">
        <w:t>a new manufacturing technique –</w:t>
      </w:r>
      <w:r w:rsidR="007C20C3">
        <w:t xml:space="preserve"> D</w:t>
      </w:r>
      <w:r w:rsidR="00377961">
        <w:t xml:space="preserve">irect </w:t>
      </w:r>
      <w:r w:rsidR="007C20C3">
        <w:t>Assembly P</w:t>
      </w:r>
      <w:r w:rsidR="00377961">
        <w:t xml:space="preserve">rocess </w:t>
      </w:r>
      <w:r w:rsidR="007C20C3">
        <w:t xml:space="preserve">(DAP) </w:t>
      </w:r>
      <w:r w:rsidR="00377961">
        <w:t>– in which the electrod</w:t>
      </w:r>
      <w:r w:rsidR="007C20C3">
        <w:t>e is spray painted on the ionic-</w:t>
      </w:r>
      <w:r w:rsidR="00377961">
        <w:t xml:space="preserve">liquid swollen </w:t>
      </w:r>
      <w:r w:rsidR="007C20C3">
        <w:t>Nafion</w:t>
      </w:r>
      <w:r w:rsidR="00DF6D05" w:rsidRPr="00DF6D05">
        <w:rPr>
          <w:vertAlign w:val="superscript"/>
        </w:rPr>
        <w:t>TM</w:t>
      </w:r>
      <w:r w:rsidR="007C20C3">
        <w:t xml:space="preserve"> membrane and hot-pressed</w:t>
      </w:r>
      <w:r w:rsidR="00EA4568">
        <w:t xml:space="preserve"> [</w:t>
      </w:r>
      <w:bookmarkStart w:id="0" w:name="_Ref254884498"/>
      <w:r w:rsidR="00EA4568" w:rsidRPr="00EA4568">
        <w:rPr>
          <w:rStyle w:val="EndnoteReference"/>
          <w:vertAlign w:val="baseline"/>
        </w:rPr>
        <w:endnoteReference w:id="7"/>
      </w:r>
      <w:bookmarkEnd w:id="0"/>
      <w:r w:rsidR="00EA4568">
        <w:t>]</w:t>
      </w:r>
      <w:r w:rsidR="007C20C3">
        <w:t xml:space="preserve">. </w:t>
      </w:r>
      <w:r w:rsidR="0094486D">
        <w:t>Other than conventional IPMC fabrication techniques</w:t>
      </w:r>
      <w:r w:rsidR="000C1EE5">
        <w:t xml:space="preserve"> that </w:t>
      </w:r>
      <w:r w:rsidR="0056475E">
        <w:t>base</w:t>
      </w:r>
      <w:r w:rsidR="00571086">
        <w:t xml:space="preserve"> on chemical reactions</w:t>
      </w:r>
      <w:r w:rsidR="0094486D">
        <w:t xml:space="preserve">, </w:t>
      </w:r>
      <w:r w:rsidR="00B52731">
        <w:t xml:space="preserve">the </w:t>
      </w:r>
      <w:r w:rsidR="0094486D">
        <w:t xml:space="preserve">DAP is </w:t>
      </w:r>
      <w:r w:rsidR="00571086">
        <w:t xml:space="preserve">fast and </w:t>
      </w:r>
      <w:r w:rsidR="0094486D">
        <w:t xml:space="preserve">flexible </w:t>
      </w:r>
      <w:r w:rsidR="00571086">
        <w:t xml:space="preserve">process </w:t>
      </w:r>
      <w:r w:rsidR="0094486D">
        <w:t xml:space="preserve">allowing to use </w:t>
      </w:r>
      <w:r w:rsidR="00B52731">
        <w:t>variety</w:t>
      </w:r>
      <w:r w:rsidR="0094486D">
        <w:t xml:space="preserve"> of </w:t>
      </w:r>
      <w:r w:rsidR="00B52731">
        <w:t xml:space="preserve">different </w:t>
      </w:r>
      <w:r w:rsidR="0094486D">
        <w:t>s</w:t>
      </w:r>
      <w:r w:rsidR="00571086">
        <w:t xml:space="preserve">olvents and electrode materials. Furthermore, the </w:t>
      </w:r>
      <w:r w:rsidR="000C1EE5">
        <w:t xml:space="preserve">whole </w:t>
      </w:r>
      <w:r w:rsidR="00571086">
        <w:t>process can be directly controlled, which also provides good reproducibility.</w:t>
      </w:r>
    </w:p>
    <w:p w:rsidR="00B859D4" w:rsidRDefault="00B859D4" w:rsidP="005F5996">
      <w:pPr>
        <w:jc w:val="both"/>
      </w:pPr>
    </w:p>
    <w:p w:rsidR="00216699" w:rsidRPr="00366F43" w:rsidRDefault="00366F43" w:rsidP="00366F43">
      <w:pPr>
        <w:autoSpaceDE w:val="0"/>
        <w:autoSpaceDN w:val="0"/>
        <w:adjustRightInd w:val="0"/>
        <w:rPr>
          <w:rFonts w:eastAsiaTheme="minorHAnsi"/>
          <w:lang w:eastAsia="en-US"/>
        </w:rPr>
      </w:pPr>
      <w:r>
        <w:t>Now</w:t>
      </w:r>
      <w:r w:rsidR="00EF4D94">
        <w:t xml:space="preserve"> it is generally understood that the large interfacial </w:t>
      </w:r>
      <w:r w:rsidR="006D06A5">
        <w:t xml:space="preserve">surface </w:t>
      </w:r>
      <w:r w:rsidR="00EF4D94">
        <w:t xml:space="preserve">area of electrodes gives rise to better actuation performance, </w:t>
      </w:r>
      <w:r w:rsidR="002C194E">
        <w:t xml:space="preserve">therefore </w:t>
      </w:r>
      <w:r w:rsidR="00B859D4">
        <w:t>designing</w:t>
      </w:r>
      <w:r w:rsidR="002C194E">
        <w:t xml:space="preserve"> EAPs with</w:t>
      </w:r>
      <w:r w:rsidR="00EF4D94">
        <w:t xml:space="preserve"> </w:t>
      </w:r>
      <w:r w:rsidR="00B859D4">
        <w:t xml:space="preserve">high specific </w:t>
      </w:r>
      <w:r w:rsidR="006D06A5">
        <w:t xml:space="preserve">surface </w:t>
      </w:r>
      <w:r w:rsidR="00B859D4">
        <w:t>area electrodes</w:t>
      </w:r>
      <w:r w:rsidR="00EF4D94">
        <w:t xml:space="preserve"> is of interest.</w:t>
      </w:r>
      <w:r w:rsidR="00B859D4">
        <w:t xml:space="preserve"> </w:t>
      </w:r>
      <w:r w:rsidR="00B52731">
        <w:t xml:space="preserve">Using the DAP, Akle and their co-workers synthesized ionic liquid (Emi-Tf) based </w:t>
      </w:r>
      <w:r w:rsidR="00314237">
        <w:t xml:space="preserve">IPMCs </w:t>
      </w:r>
      <w:r w:rsidR="00B52731">
        <w:t>with porous RuO</w:t>
      </w:r>
      <w:r w:rsidR="00B52731" w:rsidRPr="009A63E1">
        <w:rPr>
          <w:vertAlign w:val="subscript"/>
        </w:rPr>
        <w:t>2</w:t>
      </w:r>
      <w:r w:rsidR="00B52731">
        <w:t xml:space="preserve"> electrodes, which showed great actuation performance and reliability </w:t>
      </w:r>
      <w:r w:rsidR="002C194E">
        <w:t xml:space="preserve">for long-time operation </w:t>
      </w:r>
      <w:r w:rsidR="00B52731">
        <w:t xml:space="preserve">in </w:t>
      </w:r>
      <w:r w:rsidR="002C194E">
        <w:t>air</w:t>
      </w:r>
      <w:r w:rsidR="00EA4568">
        <w:t xml:space="preserve"> [</w:t>
      </w:r>
      <w:bookmarkStart w:id="1" w:name="_Ref254884364"/>
      <w:r w:rsidR="00EA4568" w:rsidRPr="00B453EA">
        <w:rPr>
          <w:rStyle w:val="EndnoteReference"/>
          <w:vertAlign w:val="baseline"/>
        </w:rPr>
        <w:endnoteReference w:id="8"/>
      </w:r>
      <w:bookmarkEnd w:id="1"/>
      <w:r w:rsidR="00EA4568">
        <w:t>]</w:t>
      </w:r>
      <w:r w:rsidR="00B52731">
        <w:t xml:space="preserve">. </w:t>
      </w:r>
      <w:r w:rsidR="00A85383">
        <w:t>Recently</w:t>
      </w:r>
      <w:r w:rsidR="00055A7E">
        <w:t>,</w:t>
      </w:r>
      <w:r w:rsidR="00A85383">
        <w:t xml:space="preserve"> </w:t>
      </w:r>
      <w:r w:rsidR="00EA4568">
        <w:t>Fukushima and Asaka</w:t>
      </w:r>
      <w:r w:rsidR="00A85383">
        <w:t xml:space="preserve"> </w:t>
      </w:r>
      <w:r w:rsidR="00A85383" w:rsidRPr="00A85383">
        <w:rPr>
          <w:i/>
        </w:rPr>
        <w:t>et. al.</w:t>
      </w:r>
      <w:r>
        <w:t xml:space="preserve"> </w:t>
      </w:r>
      <w:r w:rsidR="00A1508C">
        <w:t>came up with</w:t>
      </w:r>
      <w:r w:rsidR="00055A7E">
        <w:t xml:space="preserve"> </w:t>
      </w:r>
      <w:r w:rsidR="00A60B42">
        <w:t>unique</w:t>
      </w:r>
      <w:r w:rsidR="002C194E">
        <w:t xml:space="preserve"> </w:t>
      </w:r>
      <w:r w:rsidR="00217C29">
        <w:t>fabrication</w:t>
      </w:r>
      <w:r w:rsidR="002C194E">
        <w:t xml:space="preserve"> </w:t>
      </w:r>
      <w:r w:rsidR="00B859D4" w:rsidRPr="002C194E">
        <w:t xml:space="preserve">technique </w:t>
      </w:r>
      <w:r w:rsidR="002C194E">
        <w:t xml:space="preserve">for </w:t>
      </w:r>
      <w:r w:rsidR="00B13DF9">
        <w:t>assembling</w:t>
      </w:r>
      <w:r w:rsidR="002C194E">
        <w:t xml:space="preserve"> </w:t>
      </w:r>
      <w:r w:rsidR="00055A7E" w:rsidRPr="002C194E">
        <w:t>bucky gel actuators</w:t>
      </w:r>
      <w:r w:rsidR="00EA4568">
        <w:t xml:space="preserve"> [</w:t>
      </w:r>
      <w:r w:rsidR="00EA4568" w:rsidRPr="00EA4568">
        <w:rPr>
          <w:rStyle w:val="EndnoteReference"/>
          <w:vertAlign w:val="baseline"/>
        </w:rPr>
        <w:endnoteReference w:id="9"/>
      </w:r>
      <w:r w:rsidR="00EA4568">
        <w:t>]</w:t>
      </w:r>
      <w:r w:rsidR="00217C29">
        <w:t>.</w:t>
      </w:r>
      <w:r w:rsidR="002C194E">
        <w:t xml:space="preserve"> </w:t>
      </w:r>
      <w:r w:rsidR="00217C29">
        <w:t xml:space="preserve">In this process </w:t>
      </w:r>
      <w:r>
        <w:rPr>
          <w:rFonts w:eastAsiaTheme="minorHAnsi"/>
          <w:lang w:eastAsia="en-US"/>
        </w:rPr>
        <w:t xml:space="preserve">the </w:t>
      </w:r>
      <w:r w:rsidR="00217C29">
        <w:rPr>
          <w:rFonts w:eastAsiaTheme="minorHAnsi"/>
          <w:lang w:eastAsia="en-US"/>
        </w:rPr>
        <w:t xml:space="preserve">dry actuator </w:t>
      </w:r>
      <w:r w:rsidRPr="00366F43">
        <w:rPr>
          <w:rFonts w:eastAsiaTheme="minorHAnsi"/>
          <w:lang w:eastAsia="en-US"/>
        </w:rPr>
        <w:t>can be fabricated</w:t>
      </w:r>
      <w:r>
        <w:rPr>
          <w:rFonts w:eastAsiaTheme="minorHAnsi"/>
          <w:lang w:eastAsia="en-US"/>
        </w:rPr>
        <w:t xml:space="preserve"> </w:t>
      </w:r>
      <w:r w:rsidRPr="00366F43">
        <w:rPr>
          <w:rFonts w:eastAsiaTheme="minorHAnsi"/>
          <w:lang w:eastAsia="en-US"/>
        </w:rPr>
        <w:t xml:space="preserve">simply through layer-by-layer casting </w:t>
      </w:r>
      <w:r>
        <w:rPr>
          <w:rFonts w:eastAsiaTheme="minorHAnsi"/>
          <w:lang w:eastAsia="en-US"/>
        </w:rPr>
        <w:t>of</w:t>
      </w:r>
      <w:r w:rsidRPr="00366F43">
        <w:rPr>
          <w:rFonts w:eastAsiaTheme="minorHAnsi"/>
          <w:lang w:eastAsia="en-US"/>
        </w:rPr>
        <w:t xml:space="preserve"> “bucky gel”</w:t>
      </w:r>
      <w:r>
        <w:rPr>
          <w:rFonts w:eastAsiaTheme="minorHAnsi"/>
          <w:lang w:eastAsia="en-US"/>
        </w:rPr>
        <w:t xml:space="preserve"> – </w:t>
      </w:r>
      <w:r w:rsidRPr="00366F43">
        <w:rPr>
          <w:rFonts w:eastAsiaTheme="minorHAnsi"/>
          <w:lang w:eastAsia="en-US"/>
        </w:rPr>
        <w:t>gelatinous room-temperature ionic liquid that contains single</w:t>
      </w:r>
      <w:r>
        <w:rPr>
          <w:rFonts w:eastAsiaTheme="minorHAnsi"/>
          <w:lang w:eastAsia="en-US"/>
        </w:rPr>
        <w:t xml:space="preserve"> walled </w:t>
      </w:r>
      <w:r w:rsidRPr="00366F43">
        <w:rPr>
          <w:rFonts w:eastAsiaTheme="minorHAnsi"/>
          <w:lang w:eastAsia="en-US"/>
        </w:rPr>
        <w:t>carbon nanotubes (SWNTs).</w:t>
      </w:r>
    </w:p>
    <w:p w:rsidR="00B859D4" w:rsidRDefault="00B859D4" w:rsidP="005F5996">
      <w:pPr>
        <w:jc w:val="both"/>
      </w:pPr>
    </w:p>
    <w:p w:rsidR="00A12E96" w:rsidRDefault="00A85383" w:rsidP="005F5996">
      <w:pPr>
        <w:jc w:val="both"/>
      </w:pPr>
      <w:r>
        <w:t xml:space="preserve">In our previous paper, we </w:t>
      </w:r>
      <w:r w:rsidR="000D0EDF">
        <w:t>reported high</w:t>
      </w:r>
      <w:r w:rsidR="00683EB2">
        <w:t>-</w:t>
      </w:r>
      <w:r w:rsidR="000D0EDF">
        <w:t xml:space="preserve">strain </w:t>
      </w:r>
      <w:r w:rsidR="00314237">
        <w:t xml:space="preserve">IPMC </w:t>
      </w:r>
      <w:r w:rsidR="000D0EDF">
        <w:t xml:space="preserve">actuators using for the first time </w:t>
      </w:r>
      <w:r w:rsidR="00683EB2">
        <w:t xml:space="preserve">highly porous </w:t>
      </w:r>
      <w:r w:rsidR="000D0EDF">
        <w:t xml:space="preserve">carbide-derived carbon </w:t>
      </w:r>
      <w:r w:rsidR="00683EB2">
        <w:t xml:space="preserve">(CDC) </w:t>
      </w:r>
      <w:r w:rsidR="000D0EDF">
        <w:t>and coconut shell-based activated carbon as an electrode material</w:t>
      </w:r>
      <w:r w:rsidR="00B453EA">
        <w:t xml:space="preserve"> [</w:t>
      </w:r>
      <w:bookmarkStart w:id="2" w:name="_Ref257738748"/>
      <w:r w:rsidR="00B453EA" w:rsidRPr="00B453EA">
        <w:rPr>
          <w:rStyle w:val="EndnoteReference"/>
          <w:vertAlign w:val="baseline"/>
        </w:rPr>
        <w:endnoteReference w:id="10"/>
      </w:r>
      <w:bookmarkEnd w:id="2"/>
      <w:r w:rsidR="00B453EA">
        <w:t>]</w:t>
      </w:r>
      <w:r w:rsidR="00683EB2">
        <w:t xml:space="preserve">. Actuators with CDC </w:t>
      </w:r>
      <w:r w:rsidR="00217C29">
        <w:t xml:space="preserve">electrodes </w:t>
      </w:r>
      <w:r w:rsidR="00683EB2">
        <w:t xml:space="preserve">produced more than twice as much strain as </w:t>
      </w:r>
      <w:r w:rsidR="00B261B4">
        <w:t xml:space="preserve">previously reported </w:t>
      </w:r>
      <w:r w:rsidR="00683EB2">
        <w:t>RuO</w:t>
      </w:r>
      <w:r w:rsidR="00683EB2" w:rsidRPr="00B261B4">
        <w:rPr>
          <w:vertAlign w:val="subscript"/>
        </w:rPr>
        <w:t>2</w:t>
      </w:r>
      <w:r w:rsidR="00683EB2">
        <w:t>-based actuators.</w:t>
      </w:r>
      <w:r w:rsidR="00FC5D6B">
        <w:t xml:space="preserve"> In this paper, we </w:t>
      </w:r>
      <w:r w:rsidR="00B261B4">
        <w:t xml:space="preserve">introduce carbon aerogels as new alternative for </w:t>
      </w:r>
      <w:r w:rsidR="008131EE">
        <w:t xml:space="preserve">assembling </w:t>
      </w:r>
      <w:r w:rsidR="00A12E96">
        <w:t xml:space="preserve">EAP actuators with </w:t>
      </w:r>
      <w:r w:rsidR="00F42997">
        <w:t>nanoporous electrodes</w:t>
      </w:r>
      <w:r w:rsidR="00A12E96">
        <w:t>. W</w:t>
      </w:r>
      <w:r w:rsidR="009426ED">
        <w:t>e synthesize</w:t>
      </w:r>
      <w:r w:rsidR="004509BC">
        <w:t xml:space="preserve"> </w:t>
      </w:r>
      <w:r w:rsidR="00A12E96">
        <w:t>car</w:t>
      </w:r>
      <w:r w:rsidR="008131EE">
        <w:t>bon-</w:t>
      </w:r>
      <w:r w:rsidR="00A12E96">
        <w:t>ionic-liquid electroactive polymers (</w:t>
      </w:r>
      <w:r w:rsidR="004509BC">
        <w:t>CIL-EAPs</w:t>
      </w:r>
      <w:r w:rsidR="00A12E96">
        <w:t>)</w:t>
      </w:r>
      <w:r w:rsidR="004509BC">
        <w:t xml:space="preserve"> with either activated carbon aerogel or non-activated carbon aerogel electrodes</w:t>
      </w:r>
      <w:r w:rsidR="00A12E96">
        <w:t>. The c</w:t>
      </w:r>
      <w:r w:rsidR="00A12E96" w:rsidRPr="007D1DF1">
        <w:t xml:space="preserve">arbon electrodes </w:t>
      </w:r>
      <w:r w:rsidR="00A12E96">
        <w:t>are</w:t>
      </w:r>
      <w:r w:rsidR="00A12E96" w:rsidRPr="007D1DF1">
        <w:t xml:space="preserve"> applied </w:t>
      </w:r>
      <w:r w:rsidR="00A12E96">
        <w:t>onto</w:t>
      </w:r>
      <w:r w:rsidR="00A12E96" w:rsidRPr="007D1DF1">
        <w:t xml:space="preserve"> ionic liquid-swollen </w:t>
      </w:r>
      <w:r w:rsidR="00A12E96" w:rsidRPr="007D1DF1">
        <w:lastRenderedPageBreak/>
        <w:t>Nafion membrane</w:t>
      </w:r>
      <w:r w:rsidR="00A12E96">
        <w:t xml:space="preserve">s using </w:t>
      </w:r>
      <w:r w:rsidR="005D5ACB">
        <w:t>the</w:t>
      </w:r>
      <w:r w:rsidR="00A12E96">
        <w:t xml:space="preserve"> direct assembly process</w:t>
      </w:r>
      <w:r w:rsidR="00A12E96" w:rsidRPr="007D1DF1">
        <w:t>.</w:t>
      </w:r>
      <w:r w:rsidR="00A12E96">
        <w:t xml:space="preserve"> </w:t>
      </w:r>
      <w:r w:rsidR="004509BC">
        <w:t xml:space="preserve"> </w:t>
      </w:r>
      <w:r w:rsidR="00F42997">
        <w:t xml:space="preserve">The assembled CIL-EAPs are characterized in terms of actuation performance </w:t>
      </w:r>
      <w:r w:rsidR="008131EE">
        <w:t>and compared to our recently reported actuators based on carbide-derived carbon and activated carbon electrodes.</w:t>
      </w:r>
    </w:p>
    <w:p w:rsidR="008131EE" w:rsidRDefault="008131EE" w:rsidP="005F5996">
      <w:pPr>
        <w:jc w:val="both"/>
      </w:pPr>
    </w:p>
    <w:p w:rsidR="001371D6" w:rsidRDefault="00E77BDB" w:rsidP="005F5996">
      <w:pPr>
        <w:jc w:val="both"/>
      </w:pPr>
      <w:r>
        <w:t xml:space="preserve">Carbon aerogel is highly porous carbon material </w:t>
      </w:r>
      <w:r w:rsidR="00DD1122">
        <w:t>obtained by the pyrolysis of organic aerogel. It has</w:t>
      </w:r>
      <w:r>
        <w:t xml:space="preserve"> large specific surface area</w:t>
      </w:r>
      <w:r w:rsidR="00DD1122">
        <w:t xml:space="preserve"> and extremely low density</w:t>
      </w:r>
      <w:r>
        <w:t>.</w:t>
      </w:r>
      <w:r w:rsidR="00F90EF3">
        <w:t xml:space="preserve"> </w:t>
      </w:r>
      <w:r w:rsidR="00F3788C">
        <w:t>Due to these properties they can be used as</w:t>
      </w:r>
      <w:r w:rsidR="00606C9B">
        <w:t xml:space="preserve"> </w:t>
      </w:r>
      <w:r w:rsidR="00F90EF3">
        <w:t>adsorbents</w:t>
      </w:r>
      <w:r w:rsidR="00F3788C">
        <w:t xml:space="preserve">, </w:t>
      </w:r>
      <w:r w:rsidR="00F90EF3">
        <w:t>materials for chromatographic separation</w:t>
      </w:r>
      <w:r w:rsidR="00F3788C">
        <w:t>,</w:t>
      </w:r>
      <w:r w:rsidR="00F3788C" w:rsidRPr="00F3788C">
        <w:t xml:space="preserve"> </w:t>
      </w:r>
      <w:r w:rsidR="00F3788C">
        <w:t>membrane</w:t>
      </w:r>
      <w:r w:rsidR="00921C46">
        <w:t>s</w:t>
      </w:r>
      <w:r w:rsidR="00F3788C">
        <w:t xml:space="preserve"> and carrier</w:t>
      </w:r>
      <w:r w:rsidR="00921C46">
        <w:t>s</w:t>
      </w:r>
      <w:r w:rsidR="00F3788C">
        <w:t xml:space="preserve"> for metal catalysts. Furthermore, having a controllable porous structure and electrically conductive network, they may be used as</w:t>
      </w:r>
      <w:r w:rsidR="00606C9B">
        <w:t xml:space="preserve"> </w:t>
      </w:r>
      <w:r w:rsidR="00F3788C">
        <w:t xml:space="preserve">electrodes </w:t>
      </w:r>
      <w:r w:rsidR="00894C72">
        <w:t>for</w:t>
      </w:r>
      <w:r w:rsidR="00F90EF3">
        <w:t xml:space="preserve"> capacitors or fuel cells</w:t>
      </w:r>
      <w:r w:rsidR="009625CB">
        <w:t xml:space="preserve"> [</w:t>
      </w:r>
      <w:r w:rsidR="009625CB" w:rsidRPr="00381E27">
        <w:rPr>
          <w:rStyle w:val="EndnoteReference"/>
          <w:vertAlign w:val="baseline"/>
        </w:rPr>
        <w:endnoteReference w:id="11"/>
      </w:r>
      <w:r w:rsidR="009625CB">
        <w:t>]</w:t>
      </w:r>
      <w:r w:rsidR="00F90EF3">
        <w:t xml:space="preserve">. </w:t>
      </w:r>
      <w:r w:rsidR="000574DF">
        <w:t>C</w:t>
      </w:r>
      <w:r w:rsidR="00684A7F">
        <w:t xml:space="preserve">arbon aerogels used in this study </w:t>
      </w:r>
      <w:r w:rsidR="009C1204">
        <w:t>are</w:t>
      </w:r>
      <w:r w:rsidR="00684A7F">
        <w:t xml:space="preserve"> </w:t>
      </w:r>
      <w:r w:rsidR="009C1204">
        <w:t>derived</w:t>
      </w:r>
      <w:r w:rsidR="00684A7F">
        <w:t xml:space="preserve"> from </w:t>
      </w:r>
      <w:r w:rsidR="001A3782">
        <w:t>5-met</w:t>
      </w:r>
      <w:r w:rsidR="009C1204">
        <w:t>hylresorcinol-formaldehyde gel</w:t>
      </w:r>
      <w:r w:rsidR="00BC634B">
        <w:t xml:space="preserve"> [</w:t>
      </w:r>
      <w:bookmarkStart w:id="4" w:name="_Ref256616331"/>
      <w:r w:rsidR="00BC634B" w:rsidRPr="00BC634B">
        <w:rPr>
          <w:rStyle w:val="EndnoteReference"/>
          <w:vertAlign w:val="baseline"/>
        </w:rPr>
        <w:endnoteReference w:id="12"/>
      </w:r>
      <w:bookmarkEnd w:id="4"/>
      <w:r w:rsidR="00BC634B">
        <w:t>]</w:t>
      </w:r>
      <w:r w:rsidR="009C1204">
        <w:t xml:space="preserve">. </w:t>
      </w:r>
      <w:r w:rsidR="00921C46">
        <w:t>After drying in the supercritical carbon dioxide t</w:t>
      </w:r>
      <w:r w:rsidR="009C1204">
        <w:t>he gel</w:t>
      </w:r>
      <w:r w:rsidR="00921C46">
        <w:t xml:space="preserve"> forms an aerogel</w:t>
      </w:r>
      <w:r w:rsidR="009C1204">
        <w:t xml:space="preserve">, which is then </w:t>
      </w:r>
      <w:r w:rsidR="001A3782">
        <w:t xml:space="preserve">pyrolysed in </w:t>
      </w:r>
      <w:r w:rsidR="005735DD">
        <w:t>an inert (N</w:t>
      </w:r>
      <w:r w:rsidR="005735DD" w:rsidRPr="005735DD">
        <w:rPr>
          <w:vertAlign w:val="subscript"/>
        </w:rPr>
        <w:t>2</w:t>
      </w:r>
      <w:r w:rsidR="009C1204">
        <w:t>) atmosphere to obtain a carbon aerogel.</w:t>
      </w:r>
      <w:r w:rsidR="005735DD">
        <w:t xml:space="preserve"> </w:t>
      </w:r>
      <w:r w:rsidR="00634E28">
        <w:t xml:space="preserve">Activation is carried out at </w:t>
      </w:r>
      <w:r w:rsidR="00D40816">
        <w:t xml:space="preserve">1,173 K in continuous flow of </w:t>
      </w:r>
      <w:r w:rsidR="00634E28">
        <w:t>CO</w:t>
      </w:r>
      <w:r w:rsidR="00634E28" w:rsidRPr="00634E28">
        <w:rPr>
          <w:vertAlign w:val="subscript"/>
        </w:rPr>
        <w:t>2</w:t>
      </w:r>
      <w:r w:rsidR="00D40816">
        <w:t xml:space="preserve"> for 1 – 4 hours</w:t>
      </w:r>
      <w:r w:rsidR="00634E28">
        <w:t>.</w:t>
      </w:r>
    </w:p>
    <w:p w:rsidR="004C427B" w:rsidRPr="00AE4586" w:rsidRDefault="004C427B" w:rsidP="005F5996">
      <w:pPr>
        <w:rPr>
          <w:b/>
          <w:color w:val="000000"/>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A56431" w:rsidP="0084675B">
      <w:pPr>
        <w:pStyle w:val="BodyText"/>
        <w:spacing w:before="0" w:line="240" w:lineRule="auto"/>
        <w:rPr>
          <w:sz w:val="24"/>
          <w:szCs w:val="24"/>
        </w:rPr>
      </w:pPr>
      <w:r>
        <w:rPr>
          <w:sz w:val="24"/>
          <w:szCs w:val="24"/>
        </w:rPr>
        <w:t>Carbon aerogels</w:t>
      </w:r>
      <w:r w:rsidR="0084675B">
        <w:rPr>
          <w:sz w:val="24"/>
          <w:szCs w:val="24"/>
        </w:rPr>
        <w:t xml:space="preserve"> (activated and non-activated)</w:t>
      </w:r>
      <w:r w:rsidR="0084675B" w:rsidRPr="006E6D44">
        <w:rPr>
          <w:sz w:val="24"/>
          <w:szCs w:val="24"/>
        </w:rPr>
        <w:t xml:space="preserve"> </w:t>
      </w:r>
      <w:r>
        <w:rPr>
          <w:sz w:val="24"/>
          <w:szCs w:val="24"/>
        </w:rPr>
        <w:t xml:space="preserve">were prepared as described </w:t>
      </w:r>
      <w:r w:rsidR="00DE3B7C">
        <w:rPr>
          <w:sz w:val="24"/>
          <w:szCs w:val="24"/>
        </w:rPr>
        <w:t xml:space="preserve">by </w:t>
      </w:r>
      <w:r w:rsidR="005D196D">
        <w:rPr>
          <w:sz w:val="24"/>
          <w:szCs w:val="24"/>
        </w:rPr>
        <w:t xml:space="preserve">Koel </w:t>
      </w:r>
      <w:r w:rsidR="005D196D">
        <w:rPr>
          <w:i/>
          <w:sz w:val="24"/>
          <w:szCs w:val="24"/>
        </w:rPr>
        <w:t>et al</w:t>
      </w:r>
      <w:r w:rsidR="005D196D">
        <w:rPr>
          <w:sz w:val="24"/>
          <w:szCs w:val="24"/>
        </w:rPr>
        <w:t xml:space="preserve"> [</w:t>
      </w:r>
      <w:r w:rsidR="00CB5261">
        <w:rPr>
          <w:sz w:val="24"/>
          <w:szCs w:val="24"/>
        </w:rPr>
        <w:fldChar w:fldCharType="begin"/>
      </w:r>
      <w:r>
        <w:rPr>
          <w:sz w:val="24"/>
          <w:szCs w:val="24"/>
        </w:rPr>
        <w:instrText xml:space="preserve"> NOTEREF _Ref256616331 \h </w:instrText>
      </w:r>
      <w:r w:rsidR="00CB5261">
        <w:rPr>
          <w:sz w:val="24"/>
          <w:szCs w:val="24"/>
        </w:rPr>
      </w:r>
      <w:r w:rsidR="00CB5261">
        <w:rPr>
          <w:sz w:val="24"/>
          <w:szCs w:val="24"/>
        </w:rPr>
        <w:fldChar w:fldCharType="separate"/>
      </w:r>
      <w:r>
        <w:rPr>
          <w:sz w:val="24"/>
          <w:szCs w:val="24"/>
        </w:rPr>
        <w:t>12</w:t>
      </w:r>
      <w:r w:rsidR="00CB5261">
        <w:rPr>
          <w:sz w:val="24"/>
          <w:szCs w:val="24"/>
        </w:rPr>
        <w:fldChar w:fldCharType="end"/>
      </w:r>
      <w:r w:rsidR="005D196D">
        <w:rPr>
          <w:sz w:val="24"/>
          <w:szCs w:val="24"/>
        </w:rPr>
        <w:t>]</w:t>
      </w:r>
      <w:r w:rsidR="0084675B" w:rsidRPr="006E6D44">
        <w:rPr>
          <w:sz w:val="24"/>
          <w:szCs w:val="24"/>
        </w:rPr>
        <w:t>.</w:t>
      </w:r>
      <w:r w:rsidR="0084675B">
        <w:rPr>
          <w:sz w:val="24"/>
          <w:szCs w:val="24"/>
        </w:rPr>
        <w:t xml:space="preserve"> </w:t>
      </w:r>
      <w:r w:rsidR="0084675B" w:rsidRPr="006E6D44">
        <w:rPr>
          <w:sz w:val="24"/>
          <w:szCs w:val="24"/>
        </w:rPr>
        <w:t xml:space="preserve">Nafion™ 117 </w:t>
      </w:r>
      <w:r w:rsidR="00157C34">
        <w:rPr>
          <w:sz w:val="24"/>
          <w:szCs w:val="24"/>
        </w:rPr>
        <w:t xml:space="preserve">membrane </w:t>
      </w:r>
      <w:r w:rsidR="0084675B" w:rsidRPr="006E6D44">
        <w:rPr>
          <w:sz w:val="24"/>
          <w:szCs w:val="24"/>
        </w:rPr>
        <w:t>(product of DuPont) was pur</w:t>
      </w:r>
      <w:r w:rsidR="0084675B">
        <w:rPr>
          <w:sz w:val="24"/>
          <w:szCs w:val="24"/>
        </w:rPr>
        <w:t>chased from FuelCellStore.com™</w:t>
      </w:r>
      <w:r w:rsidR="0084675B" w:rsidRPr="006E6D44">
        <w:rPr>
          <w:sz w:val="24"/>
          <w:szCs w:val="24"/>
        </w:rPr>
        <w:t xml:space="preserve">. </w:t>
      </w:r>
      <w:r w:rsidR="0084675B" w:rsidRPr="00AA2AB0">
        <w:rPr>
          <w:sz w:val="24"/>
          <w:szCs w:val="24"/>
        </w:rPr>
        <w:t>Gold foil</w:t>
      </w:r>
      <w:r w:rsidR="0084675B" w:rsidRPr="006E6D44">
        <w:rPr>
          <w:sz w:val="24"/>
          <w:szCs w:val="24"/>
        </w:rPr>
        <w:t xml:space="preserve"> </w:t>
      </w:r>
      <w:r w:rsidR="0084675B">
        <w:rPr>
          <w:sz w:val="24"/>
          <w:szCs w:val="24"/>
        </w:rPr>
        <w:t xml:space="preserve">from Gold-Hammer </w:t>
      </w:r>
      <w:r w:rsidR="0084675B" w:rsidRPr="006E6D44">
        <w:rPr>
          <w:sz w:val="24"/>
          <w:szCs w:val="24"/>
        </w:rPr>
        <w:t>(24-carat, 80x80 mm</w:t>
      </w:r>
      <w:r w:rsidR="0084675B" w:rsidRPr="006E6D44">
        <w:rPr>
          <w:sz w:val="24"/>
          <w:szCs w:val="24"/>
          <w:vertAlign w:val="superscript"/>
        </w:rPr>
        <w:t>2</w:t>
      </w:r>
      <w:r w:rsidR="0084675B">
        <w:rPr>
          <w:sz w:val="24"/>
          <w:szCs w:val="24"/>
        </w:rPr>
        <w:t>) was used as</w:t>
      </w:r>
      <w:r w:rsidR="0084675B" w:rsidRPr="006E6D44">
        <w:rPr>
          <w:sz w:val="24"/>
          <w:szCs w:val="24"/>
        </w:rPr>
        <w:t xml:space="preserve"> contact material</w:t>
      </w:r>
      <w:r w:rsidR="00A21265">
        <w:rPr>
          <w:sz w:val="24"/>
          <w:szCs w:val="24"/>
        </w:rPr>
        <w:t xml:space="preserve"> on electrode surface</w:t>
      </w:r>
      <w:r w:rsidR="0084675B"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solutions were prepared using deionised water (18 MΩ ∙ cm)</w:t>
      </w:r>
    </w:p>
    <w:p w:rsidR="0084675B" w:rsidRDefault="0084675B" w:rsidP="0084675B">
      <w:pPr>
        <w:jc w:val="both"/>
      </w:pPr>
    </w:p>
    <w:p w:rsidR="0084675B" w:rsidRPr="006E6D44" w:rsidRDefault="0084675B" w:rsidP="0084675B">
      <w:pPr>
        <w:jc w:val="both"/>
      </w:pPr>
      <w:r>
        <w:t>The p</w:t>
      </w:r>
      <w:r w:rsidRPr="006E6D44">
        <w:t>hysical properties</w:t>
      </w:r>
      <w:ins w:id="5" w:author="Alvo" w:date="2010-01-19T09:55:00Z">
        <w:r w:rsidR="00D12D96">
          <w:t>(nimekiri)</w:t>
        </w:r>
      </w:ins>
      <w:r w:rsidRPr="006E6D44">
        <w:t xml:space="preserve"> of electrode materials used are listed in Table 1. </w:t>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r w:rsidR="00D12D96">
        <w:rPr>
          <w:i/>
          <w:color w:val="000000"/>
        </w:rPr>
        <w:t>CIL-EAP-s</w:t>
      </w:r>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ening both sides with emery paper</w:t>
      </w:r>
      <w:ins w:id="6" w:author="Alvo" w:date="2010-01-19T09:56:00Z">
        <w:r w:rsidR="00D12D96">
          <w:t>(paberi number)</w:t>
        </w:r>
      </w:ins>
      <w:r>
        <w:t xml:space="preserve"> 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the 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5633DD">
        <w:t xml:space="preserve"> [</w:t>
      </w:r>
      <w:bookmarkStart w:id="7" w:name="_Ref258262775"/>
      <w:r w:rsidR="00210F9B" w:rsidRPr="005633DD">
        <w:rPr>
          <w:rStyle w:val="EndnoteReference"/>
          <w:vertAlign w:val="baseline"/>
        </w:rPr>
        <w:endnoteReference w:id="13"/>
      </w:r>
      <w:bookmarkEnd w:id="7"/>
      <w:r w:rsidR="005633DD">
        <w:t>]</w:t>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the membranes were</w:t>
      </w:r>
      <w:r w:rsidRPr="006E6D44">
        <w:t xml:space="preserve"> instantly immersed in neat ionic liquid (Emi-Tf) and heated for 5 h at 150</w:t>
      </w:r>
      <w:r w:rsidRPr="006E6D44">
        <w:rPr>
          <w:vertAlign w:val="superscript"/>
        </w:rPr>
        <w:t>o</w:t>
      </w:r>
      <w:r>
        <w:t xml:space="preserve"> C. </w:t>
      </w:r>
      <w:r>
        <w:lastRenderedPageBreak/>
        <w:t>Afterwards, the uptake of</w:t>
      </w:r>
      <w:r w:rsidRPr="006E6D44">
        <w:t xml:space="preserve"> E</w:t>
      </w:r>
      <w:r>
        <w:t>mi-Tf is expected be near 60% of</w:t>
      </w:r>
      <w:r w:rsidRPr="006E6D44">
        <w:t xml:space="preserve"> the dry weight of the membrane</w:t>
      </w:r>
      <w:r w:rsidR="005633DD">
        <w:t xml:space="preserve"> [</w:t>
      </w:r>
      <w:r w:rsidR="00CB5261">
        <w:fldChar w:fldCharType="begin"/>
      </w:r>
      <w:r w:rsidR="005633DD">
        <w:instrText xml:space="preserve"> NOTEREF _Ref254884364 \h </w:instrText>
      </w:r>
      <w:r w:rsidR="00CB5261">
        <w:fldChar w:fldCharType="separate"/>
      </w:r>
      <w:r w:rsidR="005633DD">
        <w:t>8</w:t>
      </w:r>
      <w:r w:rsidR="00CB5261">
        <w:fldChar w:fldCharType="end"/>
      </w:r>
      <w:r w:rsidR="005633DD">
        <w:t>]</w:t>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DC2055">
        <w:t xml:space="preserve"> [</w:t>
      </w:r>
      <w:r w:rsidR="00CB5261">
        <w:fldChar w:fldCharType="begin"/>
      </w:r>
      <w:r w:rsidR="00DC2055">
        <w:instrText xml:space="preserve"> NOTEREF _Ref254884498 \h </w:instrText>
      </w:r>
      <w:r w:rsidR="00CB5261">
        <w:fldChar w:fldCharType="separate"/>
      </w:r>
      <w:r w:rsidR="00DC2055">
        <w:t>7</w:t>
      </w:r>
      <w:r w:rsidR="00CB5261">
        <w:fldChar w:fldCharType="end"/>
      </w:r>
      <w:r w:rsidR="00DC2055">
        <w:t>]</w:t>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For RuO</w:t>
      </w:r>
      <w:r w:rsidRPr="006E6D44">
        <w:rPr>
          <w:vertAlign w:val="subscript"/>
        </w:rPr>
        <w:t>2</w:t>
      </w:r>
      <w:r w:rsidRPr="006E6D44">
        <w:t xml:space="preserve"> electrodes</w:t>
      </w:r>
      <w:r>
        <w:t>,</w:t>
      </w:r>
      <w:r w:rsidRPr="006E6D44">
        <w:t xml:space="preserve"> the mixture was prepared containing of 6 wt% ruthenium (IV) oxide powder, 47</w:t>
      </w:r>
      <w:r>
        <w:t xml:space="preserve"> wt</w:t>
      </w:r>
      <w:r w:rsidRPr="006E6D44">
        <w:t>% of Nafion solution (5%) and 47</w:t>
      </w:r>
      <w:r>
        <w:t xml:space="preserve"> wt</w:t>
      </w:r>
      <w:r w:rsidRPr="006E6D44">
        <w:t xml:space="preserve">% of isopropanol.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omer mixture were sprayed on each</w:t>
      </w:r>
      <w:r w:rsidRPr="006E6D44">
        <w:t xml:space="preserve"> membrane</w:t>
      </w:r>
      <w:r>
        <w:t xml:space="preserve"> to achieve uniform thicknesses</w:t>
      </w:r>
      <w:r w:rsidR="00B448FF">
        <w:t>.</w:t>
      </w:r>
      <w:r>
        <w:t xml:space="preserve">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r>
        <w:t>By this</w:t>
      </w:r>
      <w:r w:rsidRPr="006E6D44">
        <w:t xml:space="preserve"> process, </w:t>
      </w:r>
      <w:r w:rsidR="00B448FF">
        <w:t>two</w:t>
      </w:r>
      <w:r w:rsidRPr="000D4388">
        <w:t xml:space="preserve"> sets of samples</w:t>
      </w:r>
      <w:r w:rsidRPr="006E6D44">
        <w:t xml:space="preserve"> </w:t>
      </w:r>
      <w:r>
        <w:t xml:space="preserve">with three membranes in each set </w:t>
      </w:r>
      <w:r w:rsidRPr="006E6D44">
        <w:t>were prepared</w:t>
      </w:r>
      <w:r w:rsidR="002C4469">
        <w:t xml:space="preserve">. </w:t>
      </w:r>
      <w:r w:rsidR="00B448FF">
        <w:t xml:space="preserve">All </w:t>
      </w:r>
      <w:r>
        <w:t xml:space="preserve">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p>
    <w:p w:rsidR="0084675B" w:rsidRDefault="0084675B" w:rsidP="0084675B">
      <w:pPr>
        <w:jc w:val="both"/>
        <w:rPr>
          <w:i/>
          <w:color w:val="000000"/>
        </w:rPr>
      </w:pPr>
    </w:p>
    <w:p w:rsidR="0084675B" w:rsidRDefault="0084675B" w:rsidP="0084675B">
      <w:pPr>
        <w:jc w:val="both"/>
        <w:rPr>
          <w:i/>
          <w:color w:val="000000"/>
        </w:rPr>
      </w:pPr>
      <w:r>
        <w:rPr>
          <w:i/>
          <w:color w:val="000000"/>
        </w:rPr>
        <w:t>2.3 Electromechanical Characterization</w:t>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t>setup described in [26]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fixed</w:t>
      </w:r>
      <w:r>
        <w:t xml:space="preserve"> contact U and a ground contact</w:t>
      </w:r>
      <w:r w:rsidRPr="007D1DF1">
        <w:t xml:space="preserve"> made of gold. The measurements were conducted with </w:t>
      </w:r>
      <w:r w:rsidRPr="007D1DF1">
        <w:lastRenderedPageBreak/>
        <w:t xml:space="preserve">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84675B" w:rsidRPr="007D1DF1" w:rsidRDefault="0084675B"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84675B">
      <w:pPr>
        <w:jc w:val="both"/>
      </w:pPr>
      <w:r>
        <w:t>The resistances (conductivities) of both electrodes were measured using a four-probe system. The values of the shunt conductivity parameters were determined using impedance spectroscopy with variable-voltage step pulses as described in [27]. Blocking force was measured at zero displacement using the Panlab MLT0202 load cell. Sample stiffness was determined by a 3-point bending test [28].</w:t>
      </w:r>
    </w:p>
    <w:p w:rsidR="0084675B" w:rsidRDefault="0084675B" w:rsidP="0084675B"/>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84675B">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 15 keV primary electron energy.</w:t>
      </w:r>
    </w:p>
    <w:p w:rsidR="007E2822" w:rsidRDefault="007E2822" w:rsidP="0084675B"/>
    <w:p w:rsidR="007E2822" w:rsidRDefault="007E2822" w:rsidP="0084675B"/>
    <w:p w:rsidR="006A700F" w:rsidRDefault="007E2822" w:rsidP="0084675B">
      <w:r>
        <w:rPr>
          <w:b/>
          <w:color w:val="000000"/>
        </w:rPr>
        <w:t>3. Results and discussion</w:t>
      </w:r>
      <w:r>
        <w:t xml:space="preserve"> </w:t>
      </w:r>
    </w:p>
    <w:p w:rsidR="006A700F" w:rsidRDefault="006A700F" w:rsidP="0084675B"/>
    <w:p w:rsidR="001B13AC" w:rsidRDefault="005622D6" w:rsidP="00EE5F1D">
      <w:pPr>
        <w:jc w:val="both"/>
      </w:pPr>
      <w:r>
        <w:t>Prepared CIL-EAP actuators were characterized in terms of maximum strain, strain rate, capacitance, electrode surface resistance, blocking force and stiffness</w:t>
      </w:r>
      <w:r w:rsidR="00035070">
        <w:t xml:space="preserve"> (Young modulus)</w:t>
      </w:r>
      <w:r>
        <w:t>.</w:t>
      </w:r>
      <w:r w:rsidR="009C37ED">
        <w:t xml:space="preserve"> Table 2</w:t>
      </w:r>
      <w:r w:rsidR="009D0184">
        <w:t xml:space="preserve"> represents a summary of performed measurements</w:t>
      </w:r>
      <w:r>
        <w:t>.</w:t>
      </w:r>
      <w:r w:rsidR="005A51C9">
        <w:t xml:space="preserve"> </w:t>
      </w:r>
      <w:r w:rsidR="00F965A0">
        <w:t>The</w:t>
      </w:r>
      <w:r w:rsidR="002D60AC">
        <w:t xml:space="preserve"> results were obtained by measuring three samples</w:t>
      </w:r>
      <w:r w:rsidR="0037095A">
        <w:t xml:space="preserve"> for</w:t>
      </w:r>
      <w:r w:rsidR="00F965A0">
        <w:t xml:space="preserve"> each electrode material</w:t>
      </w:r>
      <w:r w:rsidR="00005439">
        <w:t xml:space="preserve"> (non-activated and activated carbon aerogel)</w:t>
      </w:r>
      <w:r w:rsidR="005A51C9">
        <w:t>.</w:t>
      </w:r>
      <w:r w:rsidR="005A51C9" w:rsidRPr="005A51C9">
        <w:t xml:space="preserve"> </w:t>
      </w:r>
      <w:r w:rsidR="005A51C9">
        <w:t>In case of all experiments, the standard deviation percentages (error %) were below 15%.</w:t>
      </w:r>
    </w:p>
    <w:p w:rsidR="005A51C9" w:rsidRDefault="005A51C9" w:rsidP="00EE5F1D">
      <w:pPr>
        <w:jc w:val="both"/>
      </w:pPr>
    </w:p>
    <w:p w:rsidR="001552A6" w:rsidRDefault="00B449F0" w:rsidP="00EE5F1D">
      <w:pPr>
        <w:jc w:val="both"/>
      </w:pPr>
      <w:r>
        <w:t>First, the electrode</w:t>
      </w:r>
      <w:r w:rsidR="001B13AC">
        <w:t xml:space="preserve"> surface resistance was measured</w:t>
      </w:r>
      <w:r>
        <w:t xml:space="preserve"> in order to </w:t>
      </w:r>
      <w:r w:rsidR="00607482">
        <w:t>make sure</w:t>
      </w:r>
      <w:r w:rsidR="001B13AC">
        <w:t xml:space="preserve"> there are no significant cracks </w:t>
      </w:r>
      <w:r w:rsidR="00607482">
        <w:t>or disjunctions</w:t>
      </w:r>
      <w:r w:rsidR="001B13AC">
        <w:t xml:space="preserve"> </w:t>
      </w:r>
      <w:r w:rsidR="00607482">
        <w:t>in the electrode lay</w:t>
      </w:r>
      <w:r w:rsidR="00D32378">
        <w:t>er, which</w:t>
      </w:r>
      <w:r w:rsidR="001A4319">
        <w:t xml:space="preserve"> </w:t>
      </w:r>
      <w:r w:rsidR="001D640C">
        <w:t xml:space="preserve">may </w:t>
      </w:r>
      <w:r w:rsidR="00675A4E">
        <w:t>occur</w:t>
      </w:r>
      <w:r w:rsidR="001D640C">
        <w:t xml:space="preserve"> </w:t>
      </w:r>
      <w:r w:rsidR="00675A4E">
        <w:t>during</w:t>
      </w:r>
      <w:r w:rsidR="00607482">
        <w:t xml:space="preserve"> the hot-pressing procedure.</w:t>
      </w:r>
      <w:r w:rsidR="009C37ED">
        <w:t xml:space="preserve"> </w:t>
      </w:r>
      <w:r w:rsidR="0078737C">
        <w:t xml:space="preserve">As observed in Table 2, </w:t>
      </w:r>
      <w:r w:rsidR="00897E4C">
        <w:t xml:space="preserve">the electrode resistances </w:t>
      </w:r>
      <w:r w:rsidR="00325020">
        <w:t>range</w:t>
      </w:r>
      <w:r w:rsidR="003B7A19">
        <w:t xml:space="preserve"> </w:t>
      </w:r>
      <w:r w:rsidR="00607482">
        <w:t>fro</w:t>
      </w:r>
      <w:r w:rsidR="001B13AC">
        <w:t>m 0.3 to 0.4 ohms/c</w:t>
      </w:r>
      <w:r w:rsidR="0078737C">
        <w:t xml:space="preserve">m. These measurements </w:t>
      </w:r>
      <w:r w:rsidR="002F4D18">
        <w:t>confirm</w:t>
      </w:r>
      <w:r w:rsidR="00607482">
        <w:t xml:space="preserve"> that the gold foil on the surface </w:t>
      </w:r>
      <w:r w:rsidR="001D640C">
        <w:t xml:space="preserve">is </w:t>
      </w:r>
      <w:r w:rsidR="00607482">
        <w:t xml:space="preserve">in </w:t>
      </w:r>
      <w:r w:rsidR="00F15960">
        <w:t>great</w:t>
      </w:r>
      <w:r w:rsidR="00607482">
        <w:t xml:space="preserve"> </w:t>
      </w:r>
      <w:r w:rsidR="00675A4E">
        <w:t>condition,</w:t>
      </w:r>
      <w:r w:rsidR="00325020">
        <w:t xml:space="preserve"> providing </w:t>
      </w:r>
      <w:r w:rsidR="00675A4E">
        <w:t xml:space="preserve">good conductivity </w:t>
      </w:r>
      <w:r w:rsidR="00325020">
        <w:t xml:space="preserve">along the </w:t>
      </w:r>
      <w:r w:rsidR="00E0655D">
        <w:t xml:space="preserve">sample length. </w:t>
      </w:r>
      <w:r w:rsidR="00775DD3">
        <w:t>Exceptionally</w:t>
      </w:r>
      <w:r w:rsidR="001A4319">
        <w:t xml:space="preserve"> similar </w:t>
      </w:r>
      <w:r w:rsidR="008251FA">
        <w:t xml:space="preserve">values in electrode resistances </w:t>
      </w:r>
      <w:r w:rsidR="00B37072">
        <w:t xml:space="preserve">also </w:t>
      </w:r>
      <w:r w:rsidR="001A4319">
        <w:t xml:space="preserve">assure </w:t>
      </w:r>
      <w:r w:rsidR="00ED2C1A">
        <w:t xml:space="preserve">that </w:t>
      </w:r>
      <w:r w:rsidR="008251FA">
        <w:t>the samples</w:t>
      </w:r>
      <w:r w:rsidR="00ED2C1A">
        <w:t xml:space="preserve"> can be adequately compared in terms of other characteristics</w:t>
      </w:r>
      <w:r w:rsidR="003D6C31">
        <w:t xml:space="preserve">. </w:t>
      </w:r>
      <w:r w:rsidR="00AE09FA">
        <w:t>It should also be mentioned that</w:t>
      </w:r>
      <w:r w:rsidR="00391679">
        <w:t xml:space="preserve"> </w:t>
      </w:r>
      <w:r w:rsidR="00AE09FA">
        <w:t xml:space="preserve">these </w:t>
      </w:r>
      <w:r w:rsidR="00E6052B">
        <w:t>results</w:t>
      </w:r>
      <w:r w:rsidR="00AE09FA">
        <w:t xml:space="preserve"> </w:t>
      </w:r>
      <w:r w:rsidR="002F4D18">
        <w:t xml:space="preserve">are in good agreement with </w:t>
      </w:r>
      <w:r w:rsidR="00E36A25">
        <w:t>our</w:t>
      </w:r>
      <w:r w:rsidR="003B7A19">
        <w:t xml:space="preserve"> previously reported actuators</w:t>
      </w:r>
      <w:r w:rsidR="008A1E09">
        <w:t xml:space="preserve"> based on carbide-derived carbon (CDC) and activated carbon electrodes</w:t>
      </w:r>
      <w:r w:rsidR="00E36A25">
        <w:t xml:space="preserve"> </w:t>
      </w:r>
      <w:r w:rsidR="0078737C">
        <w:t>(see Table 3)</w:t>
      </w:r>
      <w:r w:rsidR="00391679">
        <w:t xml:space="preserve">, </w:t>
      </w:r>
      <w:r w:rsidR="00F15960">
        <w:t>which show</w:t>
      </w:r>
      <w:r w:rsidR="003B7A19">
        <w:t xml:space="preserve"> that the used manufacturing process (direct assembly process) provides good reproducibility. </w:t>
      </w:r>
    </w:p>
    <w:p w:rsidR="003B7A19" w:rsidRDefault="003B7A19" w:rsidP="00EE5F1D">
      <w:pPr>
        <w:jc w:val="both"/>
      </w:pPr>
    </w:p>
    <w:p w:rsidR="003D411E" w:rsidRDefault="009C37ED" w:rsidP="003D411E">
      <w:r>
        <w:t>Table 2</w:t>
      </w:r>
      <w:r w:rsidR="003D411E">
        <w:t xml:space="preserve">. Summary of the results (measured at  ±2 V rectangular </w:t>
      </w:r>
      <w:r w:rsidR="00B66B6F">
        <w:t xml:space="preserve">actuation </w:t>
      </w:r>
      <w:r w:rsidR="003D411E">
        <w:t>signal).</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3D411E" w:rsidRPr="007D1DF1" w:rsidTr="00F051B0">
        <w:trPr>
          <w:trHeight w:val="510"/>
        </w:trPr>
        <w:tc>
          <w:tcPr>
            <w:tcW w:w="1573" w:type="dxa"/>
            <w:noWrap/>
            <w:tcMar>
              <w:top w:w="13" w:type="dxa"/>
              <w:left w:w="13" w:type="dxa"/>
              <w:bottom w:w="0" w:type="dxa"/>
              <w:right w:w="13" w:type="dxa"/>
            </w:tcMar>
            <w:vAlign w:val="center"/>
          </w:tcPr>
          <w:p w:rsidR="003D411E" w:rsidRPr="007D1DF1" w:rsidRDefault="003D411E" w:rsidP="00F051B0">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w:t>
            </w:r>
            <w:r w:rsidRPr="007D1DF1">
              <w:rPr>
                <w:b/>
                <w:bCs/>
                <w:lang w:val="en-GB"/>
              </w:rPr>
              <w:t xml:space="preserve"> peak-to-peak st</w:t>
            </w:r>
            <w:r>
              <w:rPr>
                <w:b/>
                <w:bCs/>
                <w:lang w:val="en-GB"/>
              </w:rPr>
              <w:t>rain (%</w:t>
            </w:r>
            <w:r w:rsidRPr="007D1DF1">
              <w:rPr>
                <w:b/>
                <w:bCs/>
                <w:lang w:val="en-GB"/>
              </w:rPr>
              <w:t>)</w:t>
            </w:r>
          </w:p>
        </w:tc>
        <w:tc>
          <w:tcPr>
            <w:tcW w:w="1418"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strain rate (%</w:t>
            </w:r>
            <w:r w:rsidRPr="007D1DF1">
              <w:rPr>
                <w:b/>
                <w:bCs/>
                <w:lang w:val="en-GB"/>
              </w:rPr>
              <w:t>/s)</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3D411E" w:rsidRPr="007D1DF1" w:rsidRDefault="003D411E" w:rsidP="00F051B0">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F051B0">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F051B0">
            <w:pPr>
              <w:jc w:val="center"/>
              <w:rPr>
                <w:b/>
                <w:lang w:val="en-GB"/>
              </w:rPr>
            </w:pPr>
            <w:r>
              <w:rPr>
                <w:b/>
                <w:lang w:val="en-GB"/>
              </w:rPr>
              <w:t>Stiffness (MPa)</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4D58E1" w:rsidRDefault="003D411E" w:rsidP="00F051B0">
            <w:pPr>
              <w:jc w:val="center"/>
              <w:rPr>
                <w:lang w:val="en-GB"/>
              </w:rPr>
            </w:pPr>
            <w:r w:rsidRPr="004D58E1">
              <w:rPr>
                <w:lang w:val="en-GB"/>
              </w:rPr>
              <w:t>Non-activated carbon aerogel</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1.28</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0.15</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8</w:t>
            </w:r>
          </w:p>
        </w:tc>
        <w:tc>
          <w:tcPr>
            <w:tcW w:w="1559" w:type="dxa"/>
            <w:tcBorders>
              <w:right w:val="single" w:sz="4" w:space="0" w:color="auto"/>
            </w:tcBorders>
            <w:vAlign w:val="center"/>
          </w:tcPr>
          <w:p w:rsidR="003D411E" w:rsidRPr="007D1DF1" w:rsidRDefault="003D411E" w:rsidP="00F051B0">
            <w:pPr>
              <w:keepNext/>
              <w:jc w:val="center"/>
              <w:rPr>
                <w:lang w:val="en-GB"/>
              </w:rPr>
            </w:pPr>
            <w:r>
              <w:rPr>
                <w:lang w:val="en-G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Default="003D411E" w:rsidP="00F051B0">
            <w:pPr>
              <w:rPr>
                <w:lang w:val="en-GB"/>
              </w:rPr>
            </w:pPr>
          </w:p>
          <w:p w:rsidR="003D411E" w:rsidRPr="007D1DF1" w:rsidRDefault="003D411E" w:rsidP="00F051B0">
            <w:pPr>
              <w:jc w:val="center"/>
              <w:rPr>
                <w:lang w:val="en-GB"/>
              </w:rPr>
            </w:pPr>
            <w:r w:rsidRPr="0014370C">
              <w:rPr>
                <w:lang w:val="en-GB"/>
              </w:rPr>
              <w:t>1.7</w:t>
            </w:r>
          </w:p>
        </w:tc>
        <w:tc>
          <w:tcPr>
            <w:tcW w:w="1296" w:type="dxa"/>
            <w:tcBorders>
              <w:top w:val="single" w:sz="4" w:space="0" w:color="auto"/>
              <w:left w:val="single" w:sz="4" w:space="0" w:color="auto"/>
              <w:bottom w:val="single" w:sz="4" w:space="0" w:color="auto"/>
            </w:tcBorders>
            <w:shd w:val="clear" w:color="auto" w:fill="auto"/>
          </w:tcPr>
          <w:p w:rsidR="003D411E" w:rsidRDefault="003D411E" w:rsidP="00F051B0">
            <w:pPr>
              <w:jc w:val="center"/>
              <w:rPr>
                <w:lang w:val="en-GB"/>
              </w:rPr>
            </w:pPr>
          </w:p>
          <w:p w:rsidR="003D411E" w:rsidRPr="007D1DF1" w:rsidRDefault="003D411E" w:rsidP="00F051B0">
            <w:pPr>
              <w:jc w:val="center"/>
              <w:rPr>
                <w:lang w:val="en-GB"/>
              </w:rPr>
            </w:pPr>
            <w:r>
              <w:rPr>
                <w:lang w:val="en-GB"/>
              </w:rPr>
              <w:t>99</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4D58E1" w:rsidRDefault="003D411E" w:rsidP="00F051B0">
            <w:pPr>
              <w:jc w:val="center"/>
              <w:rPr>
                <w:lang w:val="en-GB"/>
              </w:rPr>
            </w:pPr>
            <w:r w:rsidRPr="004D58E1">
              <w:rPr>
                <w:lang w:val="en-GB"/>
              </w:rPr>
              <w:t>Activated carbon aerogel</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1.15</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w:t>
            </w:r>
            <w:r w:rsidR="00804879">
              <w:rPr>
                <w:lang w:val="en-GB"/>
              </w:rPr>
              <w:t>3</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14</w:t>
            </w:r>
          </w:p>
        </w:tc>
        <w:tc>
          <w:tcPr>
            <w:tcW w:w="1559" w:type="dxa"/>
            <w:tcBorders>
              <w:right w:val="single" w:sz="4" w:space="0" w:color="auto"/>
            </w:tcBorders>
            <w:vAlign w:val="center"/>
          </w:tcPr>
          <w:p w:rsidR="003D411E" w:rsidRPr="007D1DF1" w:rsidRDefault="003D411E" w:rsidP="00F051B0">
            <w:pPr>
              <w:jc w:val="center"/>
              <w:rPr>
                <w:lang w:val="en-GB"/>
              </w:rPr>
            </w:pPr>
            <w:r w:rsidRPr="007D1DF1">
              <w:rPr>
                <w:lang w:val="en-GB"/>
              </w:rPr>
              <w:t>0.</w:t>
            </w:r>
            <w:r>
              <w:rPr>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Default="003D411E" w:rsidP="00F051B0">
            <w:pPr>
              <w:jc w:val="center"/>
              <w:rPr>
                <w:lang w:val="en-GB"/>
              </w:rPr>
            </w:pPr>
          </w:p>
          <w:p w:rsidR="003D411E" w:rsidRPr="007D1DF1" w:rsidRDefault="003D411E" w:rsidP="00F051B0">
            <w:pPr>
              <w:jc w:val="center"/>
              <w:rPr>
                <w:lang w:val="en-GB"/>
              </w:rPr>
            </w:pPr>
            <w:r>
              <w:rPr>
                <w:lang w:val="en-GB"/>
              </w:rPr>
              <w:t>1</w:t>
            </w:r>
          </w:p>
        </w:tc>
        <w:tc>
          <w:tcPr>
            <w:tcW w:w="1296" w:type="dxa"/>
            <w:tcBorders>
              <w:top w:val="single" w:sz="4" w:space="0" w:color="auto"/>
              <w:left w:val="single" w:sz="4" w:space="0" w:color="auto"/>
              <w:bottom w:val="single" w:sz="4" w:space="0" w:color="auto"/>
            </w:tcBorders>
            <w:shd w:val="clear" w:color="auto" w:fill="auto"/>
          </w:tcPr>
          <w:p w:rsidR="003D411E" w:rsidRDefault="003D411E" w:rsidP="00F051B0">
            <w:pPr>
              <w:jc w:val="center"/>
              <w:rPr>
                <w:lang w:val="en-GB"/>
              </w:rPr>
            </w:pPr>
          </w:p>
          <w:p w:rsidR="003D411E" w:rsidRPr="007D1DF1" w:rsidRDefault="003D411E" w:rsidP="00F051B0">
            <w:pPr>
              <w:jc w:val="center"/>
              <w:rPr>
                <w:lang w:val="en-GB"/>
              </w:rPr>
            </w:pPr>
            <w:r>
              <w:rPr>
                <w:lang w:val="en-GB"/>
              </w:rPr>
              <w:t>100</w:t>
            </w:r>
          </w:p>
        </w:tc>
      </w:tr>
    </w:tbl>
    <w:p w:rsidR="003D411E" w:rsidRDefault="003D411E" w:rsidP="003D411E"/>
    <w:p w:rsidR="003D411E" w:rsidRDefault="009C37ED" w:rsidP="003D411E">
      <w:r>
        <w:t>Table 3</w:t>
      </w:r>
      <w:r w:rsidR="003D411E">
        <w:t>. Properties of our previously reported actuators (measured at ±2 V rectangular signal) .</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3D411E" w:rsidRPr="007D1DF1" w:rsidTr="00F051B0">
        <w:trPr>
          <w:trHeight w:val="1335"/>
        </w:trPr>
        <w:tc>
          <w:tcPr>
            <w:tcW w:w="1573" w:type="dxa"/>
            <w:noWrap/>
            <w:tcMar>
              <w:top w:w="13" w:type="dxa"/>
              <w:left w:w="13" w:type="dxa"/>
              <w:bottom w:w="0" w:type="dxa"/>
              <w:right w:w="13" w:type="dxa"/>
            </w:tcMar>
            <w:vAlign w:val="center"/>
          </w:tcPr>
          <w:p w:rsidR="003D411E" w:rsidRPr="007D1DF1" w:rsidRDefault="003D411E" w:rsidP="00F051B0">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peak-to-peak stain (%</w:t>
            </w:r>
            <w:r w:rsidRPr="007D1DF1">
              <w:rPr>
                <w:b/>
                <w:bCs/>
                <w:lang w:val="en-GB"/>
              </w:rPr>
              <w:t>)</w:t>
            </w:r>
          </w:p>
        </w:tc>
        <w:tc>
          <w:tcPr>
            <w:tcW w:w="1418"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strain rate (%</w:t>
            </w:r>
            <w:r w:rsidRPr="007D1DF1">
              <w:rPr>
                <w:b/>
                <w:bCs/>
                <w:lang w:val="en-GB"/>
              </w:rPr>
              <w:t>/s)</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3D411E" w:rsidRPr="007D1DF1" w:rsidRDefault="003D411E" w:rsidP="00F051B0">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F051B0">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F051B0">
            <w:pPr>
              <w:jc w:val="center"/>
              <w:rPr>
                <w:b/>
                <w:lang w:val="en-GB"/>
              </w:rPr>
            </w:pPr>
            <w:r>
              <w:rPr>
                <w:b/>
                <w:lang w:val="en-GB"/>
              </w:rPr>
              <w:t>Stiffness (MPa)</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Carbide derived carbon (CDC)</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 xml:space="preserve">2.04 </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0.2</w:t>
            </w:r>
            <w:r w:rsidRPr="007D1DF1">
              <w:rPr>
                <w:lang w:val="en-GB"/>
              </w:rPr>
              <w:t>3</w:t>
            </w:r>
            <w:r>
              <w:rPr>
                <w:lang w:val="en-GB"/>
              </w:rPr>
              <w:t xml:space="preserve"> </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sidRPr="007D1DF1">
              <w:rPr>
                <w:lang w:val="en-GB"/>
              </w:rPr>
              <w:t>16</w:t>
            </w:r>
            <w:r>
              <w:rPr>
                <w:lang w:val="en-GB"/>
              </w:rPr>
              <w:t xml:space="preserve"> </w:t>
            </w:r>
          </w:p>
        </w:tc>
        <w:tc>
          <w:tcPr>
            <w:tcW w:w="1559" w:type="dxa"/>
            <w:tcBorders>
              <w:right w:val="single" w:sz="4" w:space="0" w:color="auto"/>
            </w:tcBorders>
            <w:vAlign w:val="center"/>
          </w:tcPr>
          <w:p w:rsidR="003D411E" w:rsidRPr="007D1DF1" w:rsidRDefault="003D411E" w:rsidP="00F051B0">
            <w:pPr>
              <w:keepNext/>
              <w:jc w:val="center"/>
              <w:rPr>
                <w:lang w:val="en-GB"/>
              </w:rPr>
            </w:pPr>
            <w:r w:rsidRPr="007D1DF1">
              <w:rPr>
                <w:lang w:val="en-GB"/>
              </w:rPr>
              <w:t>0.7</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Pr="007D1DF1" w:rsidRDefault="003D411E" w:rsidP="00F051B0">
            <w:pPr>
              <w:jc w:val="center"/>
              <w:rPr>
                <w:lang w:val="en-GB"/>
              </w:rPr>
            </w:pPr>
            <w:r>
              <w:rPr>
                <w:lang w:val="en-GB"/>
              </w:rPr>
              <w:t xml:space="preserve">3.6 </w:t>
            </w:r>
          </w:p>
        </w:tc>
        <w:tc>
          <w:tcPr>
            <w:tcW w:w="1296" w:type="dxa"/>
            <w:tcBorders>
              <w:top w:val="single" w:sz="4" w:space="0" w:color="auto"/>
              <w:left w:val="single" w:sz="4" w:space="0" w:color="auto"/>
              <w:bottom w:val="single" w:sz="4" w:space="0" w:color="auto"/>
            </w:tcBorders>
            <w:shd w:val="clear" w:color="auto" w:fill="auto"/>
          </w:tcPr>
          <w:p w:rsidR="003D411E" w:rsidRPr="007D1DF1" w:rsidRDefault="003D411E" w:rsidP="00F051B0">
            <w:pPr>
              <w:jc w:val="center"/>
              <w:rPr>
                <w:lang w:val="en-GB"/>
              </w:rPr>
            </w:pPr>
            <w:r>
              <w:rPr>
                <w:lang w:val="en-GB"/>
              </w:rPr>
              <w:t xml:space="preserve">97 </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Activated carbon</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 xml:space="preserve">1.03 </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w:t>
            </w:r>
            <w:r w:rsidRPr="007D1DF1">
              <w:rPr>
                <w:lang w:val="en-GB"/>
              </w:rPr>
              <w:t>6</w:t>
            </w:r>
            <w:r>
              <w:rPr>
                <w:lang w:val="en-GB"/>
              </w:rPr>
              <w:t xml:space="preserve"> </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sidRPr="007D1DF1">
              <w:rPr>
                <w:lang w:val="en-GB"/>
              </w:rPr>
              <w:t>51</w:t>
            </w:r>
            <w:r>
              <w:rPr>
                <w:lang w:val="en-GB"/>
              </w:rPr>
              <w:t xml:space="preserve"> </w:t>
            </w:r>
          </w:p>
        </w:tc>
        <w:tc>
          <w:tcPr>
            <w:tcW w:w="1559" w:type="dxa"/>
            <w:tcBorders>
              <w:right w:val="single" w:sz="4" w:space="0" w:color="auto"/>
            </w:tcBorders>
            <w:vAlign w:val="center"/>
          </w:tcPr>
          <w:p w:rsidR="003D411E" w:rsidRPr="007D1DF1" w:rsidRDefault="003D411E" w:rsidP="00F051B0">
            <w:pPr>
              <w:jc w:val="center"/>
              <w:rPr>
                <w:lang w:val="en-GB"/>
              </w:rPr>
            </w:pPr>
            <w:r w:rsidRPr="007D1DF1">
              <w:rPr>
                <w:lang w:val="en-GB"/>
              </w:rPr>
              <w:t>0.6</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Pr="007D1DF1" w:rsidRDefault="003D411E" w:rsidP="00F051B0">
            <w:pPr>
              <w:jc w:val="center"/>
              <w:rPr>
                <w:lang w:val="en-GB"/>
              </w:rPr>
            </w:pPr>
            <w:r>
              <w:rPr>
                <w:lang w:val="en-GB"/>
              </w:rPr>
              <w:t xml:space="preserve">3.1 </w:t>
            </w:r>
          </w:p>
        </w:tc>
        <w:tc>
          <w:tcPr>
            <w:tcW w:w="1296" w:type="dxa"/>
            <w:tcBorders>
              <w:top w:val="single" w:sz="4" w:space="0" w:color="auto"/>
              <w:left w:val="single" w:sz="4" w:space="0" w:color="auto"/>
              <w:bottom w:val="single" w:sz="4" w:space="0" w:color="auto"/>
            </w:tcBorders>
            <w:shd w:val="clear" w:color="auto" w:fill="auto"/>
          </w:tcPr>
          <w:p w:rsidR="003D411E" w:rsidRPr="007D1DF1" w:rsidRDefault="003D411E" w:rsidP="00F051B0">
            <w:pPr>
              <w:jc w:val="center"/>
              <w:rPr>
                <w:lang w:val="en-GB"/>
              </w:rPr>
            </w:pPr>
            <w:r>
              <w:rPr>
                <w:lang w:val="en-GB"/>
              </w:rPr>
              <w:t xml:space="preserve">103 </w:t>
            </w:r>
          </w:p>
        </w:tc>
      </w:tr>
    </w:tbl>
    <w:p w:rsidR="003D411E" w:rsidRDefault="003D411E" w:rsidP="005C4499">
      <w:pPr>
        <w:jc w:val="both"/>
      </w:pPr>
    </w:p>
    <w:p w:rsidR="00AF6605" w:rsidRDefault="003D6C31" w:rsidP="005C4499">
      <w:pPr>
        <w:jc w:val="both"/>
      </w:pPr>
      <w:r>
        <w:t xml:space="preserve">Another property that </w:t>
      </w:r>
      <w:r w:rsidR="00D03462">
        <w:t xml:space="preserve">can </w:t>
      </w:r>
      <w:r>
        <w:t xml:space="preserve">greatly </w:t>
      </w:r>
      <w:r w:rsidR="00D03462">
        <w:t>affect</w:t>
      </w:r>
      <w:r>
        <w:t xml:space="preserve"> </w:t>
      </w:r>
      <w:r w:rsidR="00F61FE9">
        <w:t xml:space="preserve">the </w:t>
      </w:r>
      <w:r>
        <w:t>electro</w:t>
      </w:r>
      <w:r w:rsidR="00AA4887">
        <w:t xml:space="preserve">mechanical </w:t>
      </w:r>
      <w:r w:rsidR="003B7A19">
        <w:t>properties</w:t>
      </w:r>
      <w:r w:rsidR="00AA4887">
        <w:t xml:space="preserve"> </w:t>
      </w:r>
      <w:r w:rsidR="00940680">
        <w:t>(</w:t>
      </w:r>
      <w:r>
        <w:t xml:space="preserve">blocking force </w:t>
      </w:r>
      <w:r w:rsidR="000C1551">
        <w:t>and</w:t>
      </w:r>
      <w:r w:rsidR="00757D68">
        <w:t xml:space="preserve"> </w:t>
      </w:r>
      <w:r>
        <w:t>strain</w:t>
      </w:r>
      <w:r w:rsidR="00940680">
        <w:t>)</w:t>
      </w:r>
      <w:r w:rsidR="00AA4887">
        <w:t xml:space="preserve"> </w:t>
      </w:r>
      <w:r w:rsidR="00757D68">
        <w:t xml:space="preserve">is the </w:t>
      </w:r>
      <w:r w:rsidR="005D1556">
        <w:t xml:space="preserve">sample’s </w:t>
      </w:r>
      <w:r w:rsidR="00757D68">
        <w:t xml:space="preserve">stiffness i.e. Young modulus. The stiffness was </w:t>
      </w:r>
      <w:r w:rsidR="005D1556">
        <w:t>determined by</w:t>
      </w:r>
      <w:r w:rsidR="00757D68">
        <w:t xml:space="preserve"> </w:t>
      </w:r>
      <w:r w:rsidR="005D1556">
        <w:t>the</w:t>
      </w:r>
      <w:r w:rsidR="00757D68">
        <w:t xml:space="preserve"> 3-point bending test</w:t>
      </w:r>
      <w:r w:rsidR="00CC1540">
        <w:t>,</w:t>
      </w:r>
      <w:r w:rsidR="00757D68">
        <w:t xml:space="preserve"> described in [</w:t>
      </w:r>
      <w:r w:rsidR="00757D68" w:rsidRPr="00757D68">
        <w:rPr>
          <w:rStyle w:val="EndnoteReference"/>
          <w:vertAlign w:val="baseline"/>
        </w:rPr>
        <w:endnoteReference w:id="14"/>
      </w:r>
      <w:r w:rsidR="00757D68">
        <w:t xml:space="preserve">]. </w:t>
      </w:r>
      <w:r w:rsidR="005D1556">
        <w:t xml:space="preserve">As can </w:t>
      </w:r>
      <w:r w:rsidR="009C37ED">
        <w:t>be seen from the data in Table 2</w:t>
      </w:r>
      <w:r w:rsidR="00AA4887">
        <w:t xml:space="preserve">, </w:t>
      </w:r>
      <w:r w:rsidR="00CC1540">
        <w:t xml:space="preserve">respective values of Young modulus for both samples are </w:t>
      </w:r>
      <w:r w:rsidR="00AA4887">
        <w:t>around 100 MPa</w:t>
      </w:r>
      <w:r w:rsidR="00493065">
        <w:t xml:space="preserve">. Since there is almost no variation in Young modulus, the sample’s stiffness will not affect the comparison of </w:t>
      </w:r>
      <w:r w:rsidR="00EE5F1D">
        <w:t xml:space="preserve">other </w:t>
      </w:r>
      <w:r w:rsidR="008F2286">
        <w:t xml:space="preserve">electromechanical parameters. </w:t>
      </w:r>
      <w:r w:rsidR="008A1E09">
        <w:t xml:space="preserve">The </w:t>
      </w:r>
      <w:r w:rsidR="00D32378">
        <w:t xml:space="preserve">data </w:t>
      </w:r>
      <w:r w:rsidR="00AE09FA">
        <w:t xml:space="preserve">also </w:t>
      </w:r>
      <w:r w:rsidR="00DF162C">
        <w:t>compares</w:t>
      </w:r>
      <w:r w:rsidR="00CC1540">
        <w:t xml:space="preserve"> </w:t>
      </w:r>
      <w:r w:rsidR="008A1E09">
        <w:t xml:space="preserve">well to </w:t>
      </w:r>
      <w:r w:rsidR="00D32378">
        <w:t xml:space="preserve">our </w:t>
      </w:r>
      <w:r w:rsidR="00D92E82">
        <w:t>previous work</w:t>
      </w:r>
      <w:r w:rsidR="009C37ED">
        <w:t xml:space="preserve"> (see Table 3)</w:t>
      </w:r>
      <w:r w:rsidR="00F010C4">
        <w:t>,</w:t>
      </w:r>
      <w:r w:rsidR="00D92E82">
        <w:t xml:space="preserve"> in which the Young modulus for</w:t>
      </w:r>
      <w:r w:rsidR="008A1E09">
        <w:t xml:space="preserve"> actuators</w:t>
      </w:r>
      <w:r w:rsidR="001552A6">
        <w:t xml:space="preserve"> based on CDC</w:t>
      </w:r>
      <w:r w:rsidR="00D92E82">
        <w:t xml:space="preserve"> and activated carbon electrodes were</w:t>
      </w:r>
      <w:r w:rsidR="00D03462">
        <w:t xml:space="preserve"> </w:t>
      </w:r>
      <w:r w:rsidR="00D92E82">
        <w:t xml:space="preserve">97 MPa and 103 MPa, respectively. </w:t>
      </w:r>
      <w:r w:rsidR="00D03462">
        <w:t>The</w:t>
      </w:r>
      <w:r w:rsidR="002D4F39">
        <w:t xml:space="preserve"> results </w:t>
      </w:r>
      <w:r w:rsidR="005C4499">
        <w:t>indicate</w:t>
      </w:r>
      <w:r w:rsidR="002D4F39">
        <w:t xml:space="preserve"> that the sample’s</w:t>
      </w:r>
      <w:r w:rsidR="00D03462">
        <w:t xml:space="preserve"> stiffness </w:t>
      </w:r>
      <w:r w:rsidR="00F15960">
        <w:t>is mainly determined by</w:t>
      </w:r>
      <w:r w:rsidR="002D4F39">
        <w:t xml:space="preserve"> </w:t>
      </w:r>
      <w:r w:rsidR="00F15960">
        <w:t>the fabrication</w:t>
      </w:r>
      <w:r w:rsidR="00E6052B">
        <w:t xml:space="preserve"> process</w:t>
      </w:r>
      <w:r w:rsidR="00F15960">
        <w:t xml:space="preserve">, not by specific porous electrode material or binding polymer framework, </w:t>
      </w:r>
      <w:r w:rsidR="005C4499">
        <w:t>which is</w:t>
      </w:r>
      <w:r w:rsidR="00810939">
        <w:t xml:space="preserve"> similar in the samples. A</w:t>
      </w:r>
      <w:r w:rsidR="00F15960">
        <w:t xml:space="preserve">ll samples were prepared as similar as possible, </w:t>
      </w:r>
      <w:r w:rsidR="00810939">
        <w:t>which explains very minor</w:t>
      </w:r>
      <w:r w:rsidR="00F15960">
        <w:t xml:space="preserve"> variat</w:t>
      </w:r>
      <w:r w:rsidR="00810939">
        <w:t>ions in stiffness</w:t>
      </w:r>
      <w:r w:rsidR="00F15960">
        <w:t>.</w:t>
      </w:r>
    </w:p>
    <w:p w:rsidR="00F260F2" w:rsidRDefault="00F260F2" w:rsidP="005C4499">
      <w:pPr>
        <w:jc w:val="both"/>
      </w:pPr>
    </w:p>
    <w:p w:rsidR="00435219" w:rsidRDefault="00435219" w:rsidP="005C4499">
      <w:pPr>
        <w:jc w:val="both"/>
      </w:pPr>
      <w:r>
        <w:t>The maximum</w:t>
      </w:r>
      <w:r w:rsidR="00AF6605">
        <w:t xml:space="preserve"> </w:t>
      </w:r>
      <w:r w:rsidR="007C4C7B">
        <w:t xml:space="preserve">strain was calculated according to </w:t>
      </w:r>
      <w:r w:rsidR="00797145">
        <w:t xml:space="preserve">the </w:t>
      </w:r>
      <w:r w:rsidR="007C4C7B">
        <w:t>equation</w:t>
      </w:r>
      <w:r w:rsidR="00035070">
        <w:t xml:space="preserve"> described in </w:t>
      </w:r>
      <w:r w:rsidR="007C4C7B">
        <w:t>[</w:t>
      </w:r>
      <w:r w:rsidR="00CB5261">
        <w:fldChar w:fldCharType="begin"/>
      </w:r>
      <w:r w:rsidR="007C4C7B">
        <w:instrText xml:space="preserve"> NOTEREF _Ref254884498 \h </w:instrText>
      </w:r>
      <w:r w:rsidR="00CB5261">
        <w:fldChar w:fldCharType="separate"/>
      </w:r>
      <w:r w:rsidR="007C4C7B">
        <w:t>7</w:t>
      </w:r>
      <w:r w:rsidR="00CB5261">
        <w:fldChar w:fldCharType="end"/>
      </w:r>
      <w:r w:rsidR="007C4C7B">
        <w:t>]</w:t>
      </w:r>
      <w:r>
        <w:t xml:space="preserve">: </w:t>
      </w:r>
      <w:r w:rsidR="007C4C7B" w:rsidRPr="007D1DF1">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0.65pt" o:ole="">
            <v:imagedata r:id="rId7" o:title=""/>
          </v:shape>
          <o:OLEObject Type="Embed" ProgID="Equation.3" ShapeID="_x0000_i1025" DrawAspect="Content" ObjectID="_1332013063" r:id="rId8"/>
        </w:object>
      </w:r>
      <w:r>
        <w:t xml:space="preserve">, </w:t>
      </w:r>
    </w:p>
    <w:p w:rsidR="00B408E9" w:rsidRDefault="00435219" w:rsidP="005C4499">
      <w:pPr>
        <w:jc w:val="both"/>
      </w:pPr>
      <w:r>
        <w:t xml:space="preserve">where </w:t>
      </w:r>
      <w:r w:rsidRPr="003C7CDD">
        <w:rPr>
          <w:i/>
        </w:rPr>
        <w:t>t</w:t>
      </w:r>
      <w:r>
        <w:t xml:space="preserve"> is the thickness of the sample and </w:t>
      </w:r>
      <w:r w:rsidRPr="003C7CDD">
        <w:rPr>
          <w:i/>
        </w:rPr>
        <w:t>R</w:t>
      </w:r>
      <w:r>
        <w:t xml:space="preserve"> is the curvature radius at maximum deflection. The </w:t>
      </w:r>
      <w:r w:rsidR="007C4C7B">
        <w:t xml:space="preserve">measurements show that </w:t>
      </w:r>
      <w:r w:rsidR="00F55206">
        <w:t xml:space="preserve">the </w:t>
      </w:r>
      <w:r w:rsidR="00834627">
        <w:t>actuators</w:t>
      </w:r>
      <w:r w:rsidR="007C4C7B">
        <w:t xml:space="preserve"> with </w:t>
      </w:r>
      <w:r w:rsidR="00F55206">
        <w:t xml:space="preserve">non-activated and activated </w:t>
      </w:r>
      <w:r w:rsidR="007C4C7B">
        <w:t xml:space="preserve">carbon aerogel </w:t>
      </w:r>
      <w:r w:rsidR="003F0878">
        <w:t>electrodes are</w:t>
      </w:r>
      <w:r w:rsidR="00143E4F">
        <w:t xml:space="preserve"> capable for generating strain</w:t>
      </w:r>
      <w:r w:rsidR="003F0878">
        <w:t>s</w:t>
      </w:r>
      <w:r w:rsidR="00143E4F">
        <w:t xml:space="preserve"> up to</w:t>
      </w:r>
      <w:r w:rsidR="007C4C7B">
        <w:t xml:space="preserve"> 1.28%</w:t>
      </w:r>
      <w:r w:rsidR="00143E4F">
        <w:t xml:space="preserve"> </w:t>
      </w:r>
      <w:r w:rsidR="003F0878">
        <w:t>and 1.15%, respectively</w:t>
      </w:r>
      <w:r w:rsidR="00834627">
        <w:t xml:space="preserve">, </w:t>
      </w:r>
      <w:r w:rsidR="00143E4F">
        <w:t>at ±2 V actuation signal</w:t>
      </w:r>
      <w:r w:rsidR="00834627">
        <w:t>. These peak-to-peak strains are comparable to our previously reported actuators</w:t>
      </w:r>
      <w:r w:rsidR="00B42C2A">
        <w:t xml:space="preserve"> </w:t>
      </w:r>
      <w:r w:rsidR="000A349F">
        <w:t xml:space="preserve">(Table 3) </w:t>
      </w:r>
      <w:r w:rsidR="00834627">
        <w:t xml:space="preserve">and </w:t>
      </w:r>
      <w:r w:rsidR="002F3386">
        <w:t xml:space="preserve">best to our knowledge to </w:t>
      </w:r>
      <w:r w:rsidR="00834627">
        <w:t>any other low-voltage driven EAP actuators.</w:t>
      </w:r>
      <w:r w:rsidR="002F3386">
        <w:t xml:space="preserve"> </w:t>
      </w:r>
      <w:r w:rsidR="00D92E82">
        <w:t>It is interesting to note</w:t>
      </w:r>
      <w:r w:rsidR="00D76737">
        <w:t xml:space="preserve"> that although activated carbon aerogel </w:t>
      </w:r>
      <w:r w:rsidR="00B51431">
        <w:t>has</w:t>
      </w:r>
      <w:r w:rsidR="00D76737">
        <w:t xml:space="preserve"> </w:t>
      </w:r>
      <w:r w:rsidR="00EF1142">
        <w:t xml:space="preserve">significantly </w:t>
      </w:r>
      <w:r w:rsidR="00D76737">
        <w:t xml:space="preserve">higher specific surface area than non-activated carbon aerogel, </w:t>
      </w:r>
      <w:r w:rsidR="00953C5D">
        <w:t xml:space="preserve">they perform relatively similar in terms of strain. </w:t>
      </w:r>
      <w:r w:rsidR="00897E4C">
        <w:t xml:space="preserve">As can be seen on the plots of pore size </w:t>
      </w:r>
      <w:r w:rsidR="00897E4C" w:rsidRPr="004B2A01">
        <w:t>distribution</w:t>
      </w:r>
      <w:r w:rsidR="007566F9">
        <w:t>s</w:t>
      </w:r>
      <w:r w:rsidR="006559C1" w:rsidRPr="004B2A01">
        <w:t xml:space="preserve"> </w:t>
      </w:r>
      <w:r w:rsidR="004B2A01" w:rsidRPr="004B2A01">
        <w:t>in figure 2</w:t>
      </w:r>
      <w:r w:rsidR="005D7D29" w:rsidRPr="004B2A01">
        <w:t>,</w:t>
      </w:r>
      <w:r w:rsidR="005D7D29">
        <w:t xml:space="preserve"> </w:t>
      </w:r>
      <w:r w:rsidR="00EF1142">
        <w:t xml:space="preserve">the </w:t>
      </w:r>
      <w:r w:rsidR="00721EA5">
        <w:t>activated carbon aerogel</w:t>
      </w:r>
      <w:r w:rsidR="0037095A">
        <w:t>,</w:t>
      </w:r>
      <w:r w:rsidR="00BF0C4A">
        <w:t xml:space="preserve"> </w:t>
      </w:r>
      <w:r w:rsidR="00541881">
        <w:t xml:space="preserve">while having almost the same pore distribution in micropore range (&gt; 1 nm), </w:t>
      </w:r>
      <w:r w:rsidR="00EF1142">
        <w:t>exhibits</w:t>
      </w:r>
      <w:r w:rsidR="00721EA5">
        <w:t xml:space="preserve"> </w:t>
      </w:r>
      <w:r w:rsidR="00EF1142">
        <w:t xml:space="preserve">considerably </w:t>
      </w:r>
      <w:r w:rsidR="00721EA5">
        <w:t>higher amou</w:t>
      </w:r>
      <w:r w:rsidR="00541881">
        <w:t>nt of nan</w:t>
      </w:r>
      <w:r w:rsidR="00A340FE">
        <w:t xml:space="preserve">opores in range of </w:t>
      </w:r>
      <w:r w:rsidR="00721EA5">
        <w:t>0.5 – 0.</w:t>
      </w:r>
      <w:r w:rsidR="00541881">
        <w:t>6 nm</w:t>
      </w:r>
      <w:r w:rsidR="00EF1142">
        <w:t>.</w:t>
      </w:r>
      <w:r w:rsidR="00721EA5">
        <w:t xml:space="preserve"> </w:t>
      </w:r>
      <w:r w:rsidR="005D7D29">
        <w:t>Nanopores in this siz</w:t>
      </w:r>
      <w:r w:rsidR="00D770E1">
        <w:t xml:space="preserve">e, however, are too small to be </w:t>
      </w:r>
      <w:r w:rsidR="005346CB">
        <w:t xml:space="preserve">easily </w:t>
      </w:r>
      <w:r w:rsidR="005D7D29">
        <w:lastRenderedPageBreak/>
        <w:t xml:space="preserve">accessible for </w:t>
      </w:r>
      <w:r w:rsidR="00F965A0">
        <w:t>electrolyte (</w:t>
      </w:r>
      <w:r w:rsidR="004B4225">
        <w:t>EMI-TF</w:t>
      </w:r>
      <w:r w:rsidR="001A2C45">
        <w:t>) ions</w:t>
      </w:r>
      <w:r w:rsidR="0037095A">
        <w:t xml:space="preserve"> (</w:t>
      </w:r>
      <w:r w:rsidR="00D770E1">
        <w:t>the diameter of EMI</w:t>
      </w:r>
      <w:r w:rsidR="00BD47FC" w:rsidRPr="00BD47FC">
        <w:rPr>
          <w:vertAlign w:val="superscript"/>
        </w:rPr>
        <w:t>+</w:t>
      </w:r>
      <w:r w:rsidR="00D770E1">
        <w:t xml:space="preserve"> is 7.6 nm</w:t>
      </w:r>
      <w:r w:rsidR="0037095A">
        <w:t>)</w:t>
      </w:r>
      <w:r w:rsidR="001A2C45">
        <w:t>.</w:t>
      </w:r>
      <w:r w:rsidR="00E7211F">
        <w:t xml:space="preserve"> </w:t>
      </w:r>
      <w:r w:rsidR="00AA5EE8">
        <w:t xml:space="preserve">Therefore, the actuation is mainly generated in micro- and mesopores, which </w:t>
      </w:r>
      <w:r w:rsidR="004B2A01">
        <w:t>are freely passable for</w:t>
      </w:r>
      <w:r w:rsidR="00AA5EE8">
        <w:t xml:space="preserve"> electrolyte ions (under the applied electric field, the repulsive interactions between the ions in formed double layer induce the actuation). </w:t>
      </w:r>
      <w:r w:rsidR="004B2A01">
        <w:t>As observed in</w:t>
      </w:r>
      <w:r w:rsidR="001A2C45">
        <w:t xml:space="preserve"> </w:t>
      </w:r>
      <w:r w:rsidR="004B2A01">
        <w:t>figure</w:t>
      </w:r>
      <w:r w:rsidR="001A2C45" w:rsidRPr="004B2A01">
        <w:t xml:space="preserve"> </w:t>
      </w:r>
      <w:r w:rsidR="004B2A01" w:rsidRPr="004B2A01">
        <w:t>2</w:t>
      </w:r>
      <w:r w:rsidR="001A2C45">
        <w:t xml:space="preserve">, </w:t>
      </w:r>
      <w:r w:rsidR="00A81381">
        <w:t xml:space="preserve">both </w:t>
      </w:r>
      <w:r w:rsidR="001A2C45">
        <w:t>carbons have almost identical pore distribution in micropore range (&gt; 1 nm), which explains similar performance in strain output.</w:t>
      </w:r>
      <w:r w:rsidR="00E257EE">
        <w:t xml:space="preserve"> When compared to the previous results, the </w:t>
      </w:r>
      <w:r w:rsidR="000B0A15">
        <w:t xml:space="preserve">newly developed actuators outperform the </w:t>
      </w:r>
      <w:r w:rsidR="0091748B">
        <w:t xml:space="preserve">activated carbon </w:t>
      </w:r>
      <w:r w:rsidR="00053C78">
        <w:t>while lagging behind</w:t>
      </w:r>
      <w:r w:rsidR="00B408E9">
        <w:t xml:space="preserve"> the CDC electrodes. </w:t>
      </w:r>
      <w:r w:rsidR="00314D0C">
        <w:t xml:space="preserve">This is </w:t>
      </w:r>
      <w:r w:rsidR="007566F9">
        <w:t xml:space="preserve">probably </w:t>
      </w:r>
      <w:r w:rsidR="00314D0C">
        <w:t xml:space="preserve">related to the </w:t>
      </w:r>
      <w:r w:rsidR="003C1B28">
        <w:t xml:space="preserve">structural differences between these materials. </w:t>
      </w:r>
      <w:r w:rsidR="009D0184">
        <w:t xml:space="preserve">As discussed </w:t>
      </w:r>
      <w:r w:rsidR="009D0184" w:rsidRPr="00F260F2">
        <w:rPr>
          <w:color w:val="000000" w:themeColor="text1"/>
        </w:rPr>
        <w:t xml:space="preserve">in </w:t>
      </w:r>
      <w:r w:rsidR="00F260F2">
        <w:rPr>
          <w:color w:val="000000" w:themeColor="text1"/>
        </w:rPr>
        <w:t>[</w:t>
      </w:r>
      <w:r w:rsidR="00CB5261">
        <w:rPr>
          <w:color w:val="000000" w:themeColor="text1"/>
        </w:rPr>
        <w:fldChar w:fldCharType="begin"/>
      </w:r>
      <w:r w:rsidR="00F260F2">
        <w:rPr>
          <w:color w:val="000000" w:themeColor="text1"/>
        </w:rPr>
        <w:instrText xml:space="preserve"> NOTEREF _Ref257738748 \h </w:instrText>
      </w:r>
      <w:r w:rsidR="00CB5261">
        <w:rPr>
          <w:color w:val="000000" w:themeColor="text1"/>
        </w:rPr>
      </w:r>
      <w:r w:rsidR="00CB5261">
        <w:rPr>
          <w:color w:val="000000" w:themeColor="text1"/>
        </w:rPr>
        <w:fldChar w:fldCharType="separate"/>
      </w:r>
      <w:r w:rsidR="00F260F2">
        <w:rPr>
          <w:color w:val="000000" w:themeColor="text1"/>
        </w:rPr>
        <w:t>10</w:t>
      </w:r>
      <w:r w:rsidR="00CB5261">
        <w:rPr>
          <w:color w:val="000000" w:themeColor="text1"/>
        </w:rPr>
        <w:fldChar w:fldCharType="end"/>
      </w:r>
      <w:r w:rsidR="00B408E9" w:rsidRPr="00F260F2">
        <w:rPr>
          <w:color w:val="000000" w:themeColor="text1"/>
        </w:rPr>
        <w:t>],</w:t>
      </w:r>
      <w:r w:rsidR="00B408E9">
        <w:t xml:space="preserve"> CDC has</w:t>
      </w:r>
      <w:r w:rsidR="003C1B28">
        <w:t xml:space="preserve"> very uniform and well-</w:t>
      </w:r>
      <w:r w:rsidR="00B408E9">
        <w:t xml:space="preserve">structured framework, </w:t>
      </w:r>
      <w:r w:rsidR="0091748B">
        <w:t xml:space="preserve">being </w:t>
      </w:r>
      <w:r w:rsidR="00B408E9">
        <w:t>easily stretched</w:t>
      </w:r>
      <w:r w:rsidR="0091748B">
        <w:t xml:space="preserve"> </w:t>
      </w:r>
      <w:r w:rsidR="003C1B28">
        <w:t xml:space="preserve">out </w:t>
      </w:r>
      <w:r w:rsidR="0091748B">
        <w:t xml:space="preserve">upon the ionic interactions, which </w:t>
      </w:r>
      <w:r w:rsidR="009D0184">
        <w:t>gives rise</w:t>
      </w:r>
      <w:r w:rsidR="0091748B">
        <w:t xml:space="preserve"> to better actuation performance. </w:t>
      </w:r>
      <w:r w:rsidR="003C1B28">
        <w:t xml:space="preserve">Activated carbon with relatively non-uniform structure is too rigid to </w:t>
      </w:r>
      <w:r w:rsidR="00BF0C4A">
        <w:t>be deformed by electrostatic interactions. Carbon aerogel</w:t>
      </w:r>
      <w:r w:rsidR="009D0184">
        <w:t>,</w:t>
      </w:r>
      <w:r w:rsidR="00BF0C4A">
        <w:t xml:space="preserve"> also having </w:t>
      </w:r>
      <w:r w:rsidR="009D0184">
        <w:t>relatively</w:t>
      </w:r>
      <w:r w:rsidR="00BF0C4A">
        <w:t xml:space="preserve"> rigid structure, shows enormously high pore volume</w:t>
      </w:r>
      <w:r w:rsidR="009D0184">
        <w:t xml:space="preserve"> </w:t>
      </w:r>
      <w:r w:rsidR="004B2A01">
        <w:rPr>
          <w:color w:val="FF0000"/>
        </w:rPr>
        <w:t>(…..)</w:t>
      </w:r>
      <w:r w:rsidR="009D0184" w:rsidRPr="009B05A5">
        <w:rPr>
          <w:color w:val="000000" w:themeColor="text1"/>
        </w:rPr>
        <w:t xml:space="preserve">, </w:t>
      </w:r>
      <w:r w:rsidR="009D0184">
        <w:t>which facilitates the ion migration (displacement) in electrodes, thereby showing better performance compared to the activated carbon.</w:t>
      </w:r>
    </w:p>
    <w:p w:rsidR="000A349F" w:rsidRDefault="000A349F" w:rsidP="005C4499">
      <w:pPr>
        <w:jc w:val="both"/>
      </w:pPr>
    </w:p>
    <w:p w:rsidR="00593DCD" w:rsidRDefault="00761207" w:rsidP="005C4499">
      <w:pPr>
        <w:jc w:val="both"/>
      </w:pPr>
      <w:r w:rsidRPr="00761207">
        <w:rPr>
          <w:noProof/>
          <w:lang w:eastAsia="en-US"/>
        </w:rPr>
        <w:drawing>
          <wp:inline distT="0" distB="0" distL="0" distR="0">
            <wp:extent cx="2934269" cy="255895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1207" w:rsidRDefault="004B2A01" w:rsidP="005C4499">
      <w:pPr>
        <w:jc w:val="both"/>
      </w:pPr>
      <w:r>
        <w:t>Figure 2</w:t>
      </w:r>
      <w:r w:rsidR="00761207">
        <w:t xml:space="preserve">. Incremental pore size distribution </w:t>
      </w:r>
      <w:r w:rsidR="00E1335B">
        <w:t xml:space="preserve">of </w:t>
      </w:r>
      <w:r w:rsidR="00761207">
        <w:t>activated and non-activated carbon aerogel.</w:t>
      </w:r>
      <w:r w:rsidR="00F260F2">
        <w:t xml:space="preserve"> </w:t>
      </w:r>
      <w:r w:rsidR="00430418" w:rsidRPr="00430418">
        <w:rPr>
          <w:highlight w:val="yellow"/>
        </w:rPr>
        <w:t>Graafiku x-telg pole veel nii nagu vaja</w:t>
      </w:r>
    </w:p>
    <w:p w:rsidR="00761207" w:rsidRDefault="00761207" w:rsidP="005C4499">
      <w:pPr>
        <w:jc w:val="both"/>
      </w:pPr>
    </w:p>
    <w:p w:rsidR="00541881" w:rsidRDefault="00541881" w:rsidP="005C4499">
      <w:pPr>
        <w:jc w:val="both"/>
      </w:pPr>
      <w:r>
        <w:t xml:space="preserve">The maximum strain rate was calculated from recorded video clip, </w:t>
      </w:r>
      <w:r w:rsidR="004A720E">
        <w:t>indicating the highest speed the sample experiences while actuating from one maximally deflected position to another.</w:t>
      </w:r>
      <w:r w:rsidR="00830AA6">
        <w:t xml:space="preserve"> </w:t>
      </w:r>
      <w:r w:rsidR="008B7B4D">
        <w:t xml:space="preserve">As the </w:t>
      </w:r>
      <w:r w:rsidR="00B93C6A">
        <w:t>measurements</w:t>
      </w:r>
      <w:r w:rsidR="008B7B4D">
        <w:t xml:space="preserve"> show, the </w:t>
      </w:r>
      <w:r w:rsidR="00830AA6">
        <w:t>maximum strain rate</w:t>
      </w:r>
      <w:r w:rsidR="008B7B4D">
        <w:t>s</w:t>
      </w:r>
      <w:r w:rsidR="00830AA6">
        <w:t xml:space="preserve"> for non-activated and activated carbon aerogel electrodes are 0.15 m</w:t>
      </w:r>
      <w:r w:rsidR="00830AA6">
        <w:rPr>
          <w:rFonts w:ascii="Calibri" w:hAnsi="Calibri"/>
        </w:rPr>
        <w:t>ε</w:t>
      </w:r>
      <w:r w:rsidR="00830AA6">
        <w:t>/s and 0.13 m</w:t>
      </w:r>
      <w:r w:rsidR="00830AA6">
        <w:rPr>
          <w:rFonts w:ascii="Calibri" w:hAnsi="Calibri"/>
        </w:rPr>
        <w:t>ε</w:t>
      </w:r>
      <w:r w:rsidR="005A0A38">
        <w:t>/</w:t>
      </w:r>
      <w:r w:rsidR="00B93C6A">
        <w:t xml:space="preserve">s. Appears that the differences in </w:t>
      </w:r>
      <w:r w:rsidR="00593DCD">
        <w:t>results</w:t>
      </w:r>
      <w:r w:rsidR="00B93C6A">
        <w:t xml:space="preserve"> are relativel</w:t>
      </w:r>
      <w:r w:rsidR="000E2155">
        <w:t>y minor</w:t>
      </w:r>
      <w:r w:rsidR="00593DCD">
        <w:t>.</w:t>
      </w:r>
      <w:r w:rsidR="00B93C6A">
        <w:t xml:space="preserve"> The actuator’s speed is </w:t>
      </w:r>
      <w:r w:rsidR="000E2155">
        <w:t>closely</w:t>
      </w:r>
      <w:r w:rsidR="00B93C6A">
        <w:t xml:space="preserve"> related to the porous structure of electrode</w:t>
      </w:r>
      <w:r w:rsidR="00593DCD">
        <w:t>, since</w:t>
      </w:r>
      <w:r w:rsidR="00B93C6A">
        <w:t xml:space="preserve"> it directly affects the electrolyte </w:t>
      </w:r>
      <w:r w:rsidR="004B2A01">
        <w:t>migration</w:t>
      </w:r>
      <w:r w:rsidR="00B93C6A">
        <w:t xml:space="preserve">. As discussed earlier, both carbons have almost the same microporous structure, which also explains </w:t>
      </w:r>
      <w:r w:rsidR="000E2155">
        <w:t>rather</w:t>
      </w:r>
      <w:r w:rsidR="00B93C6A">
        <w:t xml:space="preserve"> </w:t>
      </w:r>
      <w:r w:rsidR="00196643">
        <w:t>small variation</w:t>
      </w:r>
      <w:r w:rsidR="00B93C6A">
        <w:t xml:space="preserve"> in strain rates.</w:t>
      </w:r>
    </w:p>
    <w:p w:rsidR="00B66B6F" w:rsidRDefault="00B66B6F" w:rsidP="005C4499">
      <w:pPr>
        <w:jc w:val="both"/>
      </w:pPr>
    </w:p>
    <w:p w:rsidR="00B448FF" w:rsidRDefault="00C60834" w:rsidP="0084675B">
      <w:r>
        <w:t>As mentioned before, the interfacial area between the electrodes and electrolyte greatly affects the actuation performance (strain output). In this regard, the capacitance measurements were performed, in order see how the specific area of elec</w:t>
      </w:r>
      <w:r w:rsidR="00FE26A9">
        <w:t xml:space="preserve">trodes correlates with </w:t>
      </w:r>
      <w:r w:rsidR="00F2400F">
        <w:t>actuation</w:t>
      </w:r>
      <w:r>
        <w:t xml:space="preserve">. Typically, higher capacitance </w:t>
      </w:r>
      <w:r w:rsidR="00F2400F">
        <w:t>indicates</w:t>
      </w:r>
      <w:r w:rsidR="004F0272">
        <w:t xml:space="preserve"> </w:t>
      </w:r>
      <w:r>
        <w:t>larger interfacial area and more</w:t>
      </w:r>
      <w:r w:rsidR="004F0272">
        <w:t xml:space="preserve"> electrolyte </w:t>
      </w:r>
      <w:r>
        <w:t>invo</w:t>
      </w:r>
      <w:r w:rsidR="005346CB">
        <w:t>lved in double layer formation</w:t>
      </w:r>
      <w:r w:rsidR="00DB32B1">
        <w:t>, which in turn refers to a</w:t>
      </w:r>
      <w:r w:rsidR="005346CB">
        <w:t xml:space="preserve"> greater strain </w:t>
      </w:r>
      <w:r w:rsidR="004B2A01">
        <w:t>due to the stronger repulsive interactions</w:t>
      </w:r>
      <w:r w:rsidR="002739EF">
        <w:t xml:space="preserve"> in double layer</w:t>
      </w:r>
      <w:r w:rsidR="00F92867">
        <w:t xml:space="preserve">. However, in the context of the data presented here, the capacitances are not in </w:t>
      </w:r>
      <w:r w:rsidR="00F92867">
        <w:lastRenderedPageBreak/>
        <w:t>correlation with respective strain values</w:t>
      </w:r>
      <w:r w:rsidR="002739EF">
        <w:t xml:space="preserve"> of the samples</w:t>
      </w:r>
      <w:r w:rsidR="005346CB">
        <w:t xml:space="preserve">. </w:t>
      </w:r>
      <w:r w:rsidR="003A168E">
        <w:t>N</w:t>
      </w:r>
      <w:r w:rsidR="00CC322B">
        <w:t>on-activated carbon aerogel, showing slightly higher strain, has considerably lower capacitance (8 mF/cm</w:t>
      </w:r>
      <w:r w:rsidR="00CC322B" w:rsidRPr="00CC322B">
        <w:rPr>
          <w:vertAlign w:val="superscript"/>
        </w:rPr>
        <w:t>2</w:t>
      </w:r>
      <w:r w:rsidR="00CC322B">
        <w:t>) compared to the activated carbon aerogel (14 mF/cm</w:t>
      </w:r>
      <w:r w:rsidR="00CC322B" w:rsidRPr="00CC322B">
        <w:rPr>
          <w:vertAlign w:val="superscript"/>
        </w:rPr>
        <w:t>2</w:t>
      </w:r>
      <w:r w:rsidR="00CC322B">
        <w:t xml:space="preserve">). </w:t>
      </w:r>
      <w:r w:rsidR="005346CB">
        <w:t>This</w:t>
      </w:r>
      <w:r w:rsidR="002739EF">
        <w:t xml:space="preserve"> is actually not unexpected</w:t>
      </w:r>
      <w:r w:rsidR="004B2A01">
        <w:t>, since</w:t>
      </w:r>
      <w:r w:rsidR="002739EF">
        <w:t xml:space="preserve"> different </w:t>
      </w:r>
      <w:r w:rsidR="005346CB">
        <w:t xml:space="preserve">electrode materials with different structures are compared. As discussed earlier, activated carbon aerogel has significantly higher amount of nanopores (&lt; 1 nm) compared to the non-activated </w:t>
      </w:r>
      <w:r w:rsidR="00517A0F">
        <w:t>carbon aerogel.</w:t>
      </w:r>
      <w:r w:rsidR="007B787B">
        <w:t xml:space="preserve"> </w:t>
      </w:r>
      <w:r w:rsidR="00736DB0">
        <w:t>The</w:t>
      </w:r>
      <w:r w:rsidR="00517A0F">
        <w:t xml:space="preserve"> nanopores </w:t>
      </w:r>
      <w:r w:rsidR="007B787B">
        <w:t>are too small to be freely passable for e</w:t>
      </w:r>
      <w:r w:rsidR="00517A0F">
        <w:t>lec</w:t>
      </w:r>
      <w:r w:rsidR="00162081">
        <w:t xml:space="preserve">trolyte ions, but </w:t>
      </w:r>
      <w:r w:rsidR="00E70F41">
        <w:t xml:space="preserve">they </w:t>
      </w:r>
      <w:r w:rsidR="00517A0F">
        <w:t xml:space="preserve">may </w:t>
      </w:r>
      <w:r w:rsidR="00C074B1">
        <w:t xml:space="preserve">still </w:t>
      </w:r>
      <w:r w:rsidR="00736DB0">
        <w:t xml:space="preserve">contain </w:t>
      </w:r>
      <w:r w:rsidR="00DB32B1">
        <w:t>electrolyte ions</w:t>
      </w:r>
      <w:r w:rsidR="00E70F41">
        <w:t xml:space="preserve"> that are immobile and </w:t>
      </w:r>
      <w:r w:rsidR="00736DB0">
        <w:t>c</w:t>
      </w:r>
      <w:r w:rsidR="00E70F41">
        <w:t>onstrained in the pores</w:t>
      </w:r>
      <w:r w:rsidR="00736DB0">
        <w:t>. These immobile ions</w:t>
      </w:r>
      <w:r w:rsidR="00C074B1">
        <w:t xml:space="preserve"> </w:t>
      </w:r>
      <w:r w:rsidR="00736DB0">
        <w:t>are</w:t>
      </w:r>
      <w:r w:rsidR="00517A0F">
        <w:t xml:space="preserve"> no</w:t>
      </w:r>
      <w:r w:rsidR="00DB32B1">
        <w:t>t</w:t>
      </w:r>
      <w:r w:rsidR="00517A0F">
        <w:t xml:space="preserve"> </w:t>
      </w:r>
      <w:r w:rsidR="00DB32B1">
        <w:t>contributing</w:t>
      </w:r>
      <w:r w:rsidR="00517A0F">
        <w:t xml:space="preserve"> to</w:t>
      </w:r>
      <w:r w:rsidR="00736DB0">
        <w:t xml:space="preserve"> the actuation, but still give rise to the c</w:t>
      </w:r>
      <w:r w:rsidR="00C074B1">
        <w:t>apacitance</w:t>
      </w:r>
      <w:r w:rsidR="00430418">
        <w:t xml:space="preserve">, which </w:t>
      </w:r>
      <w:r w:rsidR="00736DB0">
        <w:t xml:space="preserve">explains </w:t>
      </w:r>
      <w:r w:rsidR="00F9000F">
        <w:t xml:space="preserve">high </w:t>
      </w:r>
      <w:r w:rsidR="00CC322B">
        <w:t xml:space="preserve">capacitance </w:t>
      </w:r>
      <w:r w:rsidR="00F9000F">
        <w:t xml:space="preserve">for </w:t>
      </w:r>
      <w:r w:rsidR="00E70F41">
        <w:t>activated carbon aerogel electrodes</w:t>
      </w:r>
      <w:r w:rsidR="00F9000F">
        <w:t>, while having slightly lower bending performance</w:t>
      </w:r>
      <w:r w:rsidR="0078737C">
        <w:t>…………..</w:t>
      </w:r>
      <w:r w:rsidR="007B787B">
        <w:t xml:space="preserve"> </w:t>
      </w:r>
    </w:p>
    <w:p w:rsidR="006A700F" w:rsidRDefault="006A700F" w:rsidP="0084675B"/>
    <w:p w:rsidR="0078737C" w:rsidRDefault="0078737C" w:rsidP="0084675B"/>
    <w:p w:rsidR="007E2822" w:rsidRDefault="007E2822" w:rsidP="007E2822">
      <w:pPr>
        <w:jc w:val="both"/>
        <w:rPr>
          <w:b/>
          <w:color w:val="000000"/>
        </w:rPr>
      </w:pPr>
      <w:r>
        <w:rPr>
          <w:b/>
          <w:color w:val="000000"/>
        </w:rPr>
        <w:t>4. Conclusions</w:t>
      </w:r>
    </w:p>
    <w:p w:rsidR="005F1278" w:rsidRPr="00B453EA" w:rsidRDefault="00D92FE2" w:rsidP="0084675B">
      <w:pPr>
        <w:rPr>
          <w:b/>
        </w:rPr>
      </w:pPr>
      <w:r>
        <w:br w:type="page"/>
      </w:r>
      <w:r w:rsidR="00B453EA" w:rsidRPr="00B453EA">
        <w:rPr>
          <w:b/>
        </w:rPr>
        <w:lastRenderedPageBreak/>
        <w:t>5. References</w:t>
      </w:r>
    </w:p>
    <w:sectPr w:rsidR="005F1278" w:rsidRPr="00B453EA" w:rsidSect="005F127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E8" w:rsidRDefault="008360E8" w:rsidP="00D92FE2">
      <w:r>
        <w:separator/>
      </w:r>
    </w:p>
  </w:endnote>
  <w:endnote w:type="continuationSeparator" w:id="0">
    <w:p w:rsidR="008360E8" w:rsidRDefault="008360E8" w:rsidP="00D92FE2">
      <w:r>
        <w:continuationSeparator/>
      </w:r>
    </w:p>
  </w:endnote>
  <w:endnote w:id="1">
    <w:p w:rsidR="00F42997" w:rsidRPr="00B453EA" w:rsidRDefault="00F42997" w:rsidP="00F42997">
      <w:pPr>
        <w:autoSpaceDE w:val="0"/>
        <w:autoSpaceDN w:val="0"/>
        <w:adjustRightInd w:val="0"/>
        <w:rPr>
          <w:rFonts w:eastAsiaTheme="minorHAnsi"/>
          <w:sz w:val="22"/>
          <w:szCs w:val="22"/>
          <w:lang w:eastAsia="en-US"/>
        </w:rPr>
      </w:pPr>
      <w:r>
        <w:rPr>
          <w:rStyle w:val="EndnoteReference"/>
        </w:rPr>
        <w:endnoteRef/>
      </w:r>
      <w:r>
        <w:t xml:space="preserve"> </w:t>
      </w:r>
      <w:r w:rsidRPr="00B453EA">
        <w:rPr>
          <w:rFonts w:eastAsiaTheme="minorHAnsi"/>
          <w:sz w:val="22"/>
          <w:szCs w:val="22"/>
          <w:lang w:eastAsia="en-US"/>
        </w:rPr>
        <w:t>Electroactive Polymer (EAP) Actuators as Artificial Muscles, Reality, Potential, and Challenges (Ed.: Y. Bar-Cohen), 2nd ed., SPIE Press, Washington, DC, 2004.</w:t>
      </w:r>
    </w:p>
  </w:endnote>
  <w:endnote w:id="2">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Oguro, K., Kawami, Y. and Takenaka, H., “Bending of an ion-conducting polymer film-electrode composite by an electric stimulus at low voltage,” J. Micromachine Soc., 5, 27–30 (1992).</w:t>
      </w:r>
    </w:p>
  </w:endnote>
  <w:endnote w:id="3">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Kim K J and Shahinpoor M 2003 Ionic polymer-metal composites: II. Manufacturing techniques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12</w:t>
      </w:r>
      <w:r w:rsidRPr="00B453EA">
        <w:rPr>
          <w:rStyle w:val="times1"/>
          <w:sz w:val="22"/>
          <w:szCs w:val="22"/>
        </w:rPr>
        <w:t xml:space="preserve"> 65-79.</w:t>
      </w:r>
    </w:p>
  </w:endnote>
  <w:endnote w:id="4">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Punning, A., Kruusmaa, M. and Aabloo, A., “Surface resistance experiments with IPMC sensors and actuators,” Sens. Actuators A, 133, 200-209 (2007).</w:t>
      </w:r>
    </w:p>
  </w:endnote>
  <w:endnote w:id="5">
    <w:p w:rsidR="00EA4568" w:rsidRPr="00AE4586" w:rsidRDefault="00EA4568" w:rsidP="00AE4586">
      <w:pPr>
        <w:rPr>
          <w:sz w:val="22"/>
          <w:szCs w:val="22"/>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Shahinpoor M and Kim K J 2001 Ionic polymer-metal composites - I. Fundamentals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10</w:t>
      </w:r>
      <w:r w:rsidRPr="00B453EA">
        <w:rPr>
          <w:rStyle w:val="times1"/>
          <w:sz w:val="22"/>
          <w:szCs w:val="22"/>
        </w:rPr>
        <w:t xml:space="preserve"> 819-33.</w:t>
      </w:r>
    </w:p>
  </w:endnote>
  <w:endnote w:id="6">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Bennett, M. D. and Leo, D. J., “Ionic liquids as stable solvents for ionic polymer transducers,” Sens. Actuators A, 115, 79-90 (2004).</w:t>
      </w:r>
    </w:p>
  </w:endnote>
  <w:endnote w:id="7">
    <w:p w:rsidR="00EA4568" w:rsidRPr="009738EE"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sz w:val="22"/>
          <w:szCs w:val="22"/>
          <w:lang w:val="et-EE"/>
        </w:rPr>
        <w:t>Akle, B. J., Bennett, M. D., Leo, D. J., Wiles, K.B. and McGrath, J.E.,“</w:t>
      </w:r>
      <w:r w:rsidRPr="00B453EA">
        <w:rPr>
          <w:sz w:val="22"/>
          <w:szCs w:val="22"/>
        </w:rPr>
        <w:t xml:space="preserve">Direct assembly process: A </w:t>
      </w:r>
      <w:r w:rsidRPr="009738EE">
        <w:rPr>
          <w:sz w:val="22"/>
          <w:szCs w:val="22"/>
        </w:rPr>
        <w:t>novel fabrication technique for large strain ionic polymer transducers,”</w:t>
      </w:r>
      <w:r w:rsidRPr="009738EE">
        <w:rPr>
          <w:sz w:val="22"/>
          <w:szCs w:val="22"/>
          <w:lang w:val="et-EE"/>
        </w:rPr>
        <w:t xml:space="preserve"> J. Mater. Sci., 42, 7031-7041 (2007).</w:t>
      </w:r>
    </w:p>
  </w:endnote>
  <w:endnote w:id="8">
    <w:p w:rsidR="00EA4568" w:rsidRPr="009738EE" w:rsidRDefault="00EA4568">
      <w:pPr>
        <w:pStyle w:val="EndnoteText"/>
        <w:rPr>
          <w:sz w:val="22"/>
          <w:szCs w:val="22"/>
          <w:lang w:val="et-EE"/>
        </w:rPr>
      </w:pPr>
      <w:r w:rsidRPr="009738EE">
        <w:rPr>
          <w:rStyle w:val="EndnoteReference"/>
          <w:sz w:val="22"/>
          <w:szCs w:val="22"/>
        </w:rPr>
        <w:endnoteRef/>
      </w:r>
      <w:r w:rsidRPr="009738EE">
        <w:rPr>
          <w:sz w:val="22"/>
          <w:szCs w:val="22"/>
        </w:rPr>
        <w:t xml:space="preserve"> Akle, B., Nawshin, S. and Leo, D., “Reliability of high strain ionomeric polymer transducers fabricated using the direct assembly process,” Smart Mater. Struct., 16, S256-S261 (2007).</w:t>
      </w:r>
    </w:p>
  </w:endnote>
  <w:endnote w:id="9">
    <w:p w:rsidR="00EA4568" w:rsidRPr="009738EE" w:rsidRDefault="00EA4568" w:rsidP="009738EE">
      <w:pPr>
        <w:rPr>
          <w:sz w:val="22"/>
          <w:szCs w:val="22"/>
          <w:lang w:val="et-EE"/>
        </w:rPr>
      </w:pPr>
      <w:r w:rsidRPr="009738EE">
        <w:rPr>
          <w:rStyle w:val="EndnoteReference"/>
          <w:sz w:val="22"/>
          <w:szCs w:val="22"/>
        </w:rPr>
        <w:endnoteRef/>
      </w:r>
      <w:r w:rsidRPr="009738EE">
        <w:rPr>
          <w:sz w:val="22"/>
          <w:szCs w:val="22"/>
        </w:rPr>
        <w:t xml:space="preserve"> Fully Plastic Actuator through Layer-by-Layer Casting with Ionic-Liquid-Based Bucky Gel Takanori Fukushima, Kinji Asaka, Atsuko Kosaka, Takuzo Aida p. Angewandte Chemie International Edition Volume 44, Issue 16 2410 2005.</w:t>
      </w:r>
    </w:p>
  </w:endnote>
  <w:endnote w:id="10">
    <w:p w:rsidR="00B453EA" w:rsidRPr="009738EE" w:rsidRDefault="00B453EA" w:rsidP="009738EE">
      <w:pPr>
        <w:rPr>
          <w:color w:val="000000"/>
          <w:sz w:val="22"/>
          <w:szCs w:val="22"/>
        </w:rPr>
      </w:pPr>
      <w:r w:rsidRPr="009738EE">
        <w:rPr>
          <w:rStyle w:val="EndnoteReference"/>
          <w:sz w:val="22"/>
          <w:szCs w:val="22"/>
        </w:rPr>
        <w:endnoteRef/>
      </w:r>
      <w:r w:rsidRPr="009738EE">
        <w:rPr>
          <w:sz w:val="22"/>
          <w:szCs w:val="22"/>
        </w:rPr>
        <w:t xml:space="preserve"> </w:t>
      </w:r>
      <w:hyperlink r:id="rId1" w:tooltip="Find more articles by this author" w:history="1">
        <w:r w:rsidR="00D362DE">
          <w:rPr>
            <w:sz w:val="22"/>
            <w:szCs w:val="22"/>
          </w:rPr>
          <w:t>V.</w:t>
        </w:r>
        <w:r w:rsidR="009738EE" w:rsidRPr="009738EE">
          <w:rPr>
            <w:sz w:val="22"/>
            <w:szCs w:val="22"/>
          </w:rPr>
          <w:t xml:space="preserve"> Palmre</w:t>
        </w:r>
      </w:hyperlink>
      <w:r w:rsidR="009738EE" w:rsidRPr="009738EE">
        <w:rPr>
          <w:sz w:val="22"/>
          <w:szCs w:val="22"/>
        </w:rPr>
        <w:t>, </w:t>
      </w:r>
      <w:hyperlink r:id="rId2" w:tooltip="Find more articles by this author" w:history="1">
        <w:r w:rsidR="00D362DE">
          <w:rPr>
            <w:sz w:val="22"/>
            <w:szCs w:val="22"/>
          </w:rPr>
          <w:t>D.</w:t>
        </w:r>
        <w:r w:rsidR="009738EE" w:rsidRPr="009738EE">
          <w:rPr>
            <w:sz w:val="22"/>
            <w:szCs w:val="22"/>
          </w:rPr>
          <w:t xml:space="preserve"> Brandell</w:t>
        </w:r>
      </w:hyperlink>
      <w:r w:rsidR="009738EE" w:rsidRPr="009738EE">
        <w:rPr>
          <w:sz w:val="22"/>
          <w:szCs w:val="22"/>
        </w:rPr>
        <w:t>, </w:t>
      </w:r>
      <w:hyperlink r:id="rId3" w:tooltip="Find more articles by this author" w:history="1">
        <w:r w:rsidR="00D362DE">
          <w:rPr>
            <w:sz w:val="22"/>
            <w:szCs w:val="22"/>
          </w:rPr>
          <w:t>U.</w:t>
        </w:r>
        <w:r w:rsidR="009738EE" w:rsidRPr="009738EE">
          <w:rPr>
            <w:sz w:val="22"/>
            <w:szCs w:val="22"/>
          </w:rPr>
          <w:t xml:space="preserve"> Mäeorg</w:t>
        </w:r>
      </w:hyperlink>
      <w:r w:rsidR="009738EE" w:rsidRPr="009738EE">
        <w:rPr>
          <w:sz w:val="22"/>
          <w:szCs w:val="22"/>
        </w:rPr>
        <w:t>, </w:t>
      </w:r>
      <w:hyperlink r:id="rId4" w:tooltip="Find more articles by this author" w:history="1">
        <w:r w:rsidR="00D362DE">
          <w:rPr>
            <w:sz w:val="22"/>
            <w:szCs w:val="22"/>
          </w:rPr>
          <w:t>J.</w:t>
        </w:r>
        <w:r w:rsidR="009738EE" w:rsidRPr="009738EE">
          <w:rPr>
            <w:sz w:val="22"/>
            <w:szCs w:val="22"/>
          </w:rPr>
          <w:t xml:space="preserve"> Torop</w:t>
        </w:r>
      </w:hyperlink>
      <w:r w:rsidR="009738EE" w:rsidRPr="009738EE">
        <w:rPr>
          <w:sz w:val="22"/>
          <w:szCs w:val="22"/>
        </w:rPr>
        <w:t>, </w:t>
      </w:r>
      <w:hyperlink r:id="rId5" w:tooltip="Find more articles by this author" w:history="1">
        <w:r w:rsidR="00D362DE">
          <w:rPr>
            <w:sz w:val="22"/>
            <w:szCs w:val="22"/>
          </w:rPr>
          <w:t>O.</w:t>
        </w:r>
        <w:r w:rsidR="009738EE" w:rsidRPr="009738EE">
          <w:rPr>
            <w:sz w:val="22"/>
            <w:szCs w:val="22"/>
          </w:rPr>
          <w:t xml:space="preserve"> Volobujeva</w:t>
        </w:r>
      </w:hyperlink>
      <w:r w:rsidR="009738EE" w:rsidRPr="009738EE">
        <w:rPr>
          <w:sz w:val="22"/>
          <w:szCs w:val="22"/>
        </w:rPr>
        <w:t>, </w:t>
      </w:r>
      <w:hyperlink r:id="rId6" w:tooltip="Find more articles by this author" w:history="1">
        <w:r w:rsidR="00D362DE">
          <w:rPr>
            <w:sz w:val="22"/>
            <w:szCs w:val="22"/>
          </w:rPr>
          <w:t>A.</w:t>
        </w:r>
        <w:r w:rsidR="009738EE" w:rsidRPr="009738EE">
          <w:rPr>
            <w:sz w:val="22"/>
            <w:szCs w:val="22"/>
          </w:rPr>
          <w:t xml:space="preserve"> Punning</w:t>
        </w:r>
      </w:hyperlink>
      <w:r w:rsidR="009738EE" w:rsidRPr="009738EE">
        <w:rPr>
          <w:sz w:val="22"/>
          <w:szCs w:val="22"/>
        </w:rPr>
        <w:t>, </w:t>
      </w:r>
      <w:hyperlink r:id="rId7" w:tooltip="Find more articles by this author" w:history="1">
        <w:r w:rsidR="00D362DE">
          <w:rPr>
            <w:sz w:val="22"/>
            <w:szCs w:val="22"/>
          </w:rPr>
          <w:t>U.</w:t>
        </w:r>
        <w:r w:rsidR="009738EE" w:rsidRPr="009738EE">
          <w:rPr>
            <w:sz w:val="22"/>
            <w:szCs w:val="22"/>
          </w:rPr>
          <w:t xml:space="preserve"> Johanson</w:t>
        </w:r>
      </w:hyperlink>
      <w:r w:rsidR="009738EE" w:rsidRPr="009738EE">
        <w:rPr>
          <w:sz w:val="22"/>
          <w:szCs w:val="22"/>
        </w:rPr>
        <w:t>, </w:t>
      </w:r>
      <w:hyperlink r:id="rId8" w:tooltip="Find more articles by this author" w:history="1">
        <w:r w:rsidR="00D362DE">
          <w:rPr>
            <w:sz w:val="22"/>
            <w:szCs w:val="22"/>
          </w:rPr>
          <w:t>M.</w:t>
        </w:r>
        <w:r w:rsidR="009738EE" w:rsidRPr="009738EE">
          <w:rPr>
            <w:sz w:val="22"/>
            <w:szCs w:val="22"/>
          </w:rPr>
          <w:t xml:space="preserve"> Kruusmaa</w:t>
        </w:r>
      </w:hyperlink>
      <w:r w:rsidR="009738EE" w:rsidRPr="009738EE">
        <w:rPr>
          <w:sz w:val="22"/>
          <w:szCs w:val="22"/>
        </w:rPr>
        <w:t> and </w:t>
      </w:r>
      <w:hyperlink r:id="rId9" w:tooltip="Find more articles by this author" w:history="1">
        <w:r w:rsidR="00D362DE">
          <w:rPr>
            <w:sz w:val="22"/>
            <w:szCs w:val="22"/>
          </w:rPr>
          <w:t>A.</w:t>
        </w:r>
        <w:r w:rsidR="009738EE" w:rsidRPr="009738EE">
          <w:rPr>
            <w:sz w:val="22"/>
            <w:szCs w:val="22"/>
          </w:rPr>
          <w:t xml:space="preserve"> Aabloo</w:t>
        </w:r>
      </w:hyperlink>
      <w:r w:rsidR="009738EE" w:rsidRPr="009738EE">
        <w:rPr>
          <w:sz w:val="22"/>
          <w:szCs w:val="22"/>
        </w:rPr>
        <w:t xml:space="preserve">, </w:t>
      </w:r>
      <w:r w:rsidR="00D362DE">
        <w:rPr>
          <w:sz w:val="22"/>
          <w:szCs w:val="22"/>
        </w:rPr>
        <w:t>“</w:t>
      </w:r>
      <w:r w:rsidR="00F42997" w:rsidRPr="009738EE">
        <w:rPr>
          <w:sz w:val="22"/>
          <w:szCs w:val="22"/>
        </w:rPr>
        <w:t>N</w:t>
      </w:r>
      <w:r w:rsidR="00F42997" w:rsidRPr="009738EE">
        <w:rPr>
          <w:color w:val="000000"/>
          <w:sz w:val="22"/>
          <w:szCs w:val="22"/>
        </w:rPr>
        <w:t>anoporous carbon-based electrodes for high strain ionomeric bending actuators</w:t>
      </w:r>
      <w:r w:rsidR="00D362DE">
        <w:rPr>
          <w:color w:val="000000"/>
          <w:sz w:val="22"/>
          <w:szCs w:val="22"/>
        </w:rPr>
        <w:t>”</w:t>
      </w:r>
      <w:r w:rsidR="009738EE" w:rsidRPr="009738EE">
        <w:rPr>
          <w:color w:val="000000"/>
          <w:sz w:val="22"/>
          <w:szCs w:val="22"/>
        </w:rPr>
        <w:t xml:space="preserve">, </w:t>
      </w:r>
      <w:r w:rsidR="00F42997" w:rsidRPr="009738EE">
        <w:rPr>
          <w:rFonts w:eastAsia="Times New Roman"/>
          <w:color w:val="000000"/>
          <w:sz w:val="22"/>
          <w:szCs w:val="22"/>
          <w:lang w:eastAsia="en-US"/>
        </w:rPr>
        <w:t>2009 </w:t>
      </w:r>
      <w:r w:rsidR="00F42997" w:rsidRPr="009738EE">
        <w:rPr>
          <w:rFonts w:eastAsia="Times New Roman"/>
          <w:i/>
          <w:iCs/>
          <w:color w:val="000000"/>
          <w:sz w:val="22"/>
          <w:szCs w:val="22"/>
          <w:lang w:eastAsia="en-US"/>
        </w:rPr>
        <w:t>Smart Mater. Struct.</w:t>
      </w:r>
      <w:r w:rsidR="00F42997" w:rsidRPr="009738EE">
        <w:rPr>
          <w:rFonts w:eastAsia="Times New Roman"/>
          <w:color w:val="000000"/>
          <w:sz w:val="22"/>
          <w:szCs w:val="22"/>
          <w:lang w:eastAsia="en-US"/>
        </w:rPr>
        <w:t> </w:t>
      </w:r>
      <w:r w:rsidR="00F42997" w:rsidRPr="009738EE">
        <w:rPr>
          <w:rFonts w:eastAsia="Times New Roman"/>
          <w:bCs/>
          <w:color w:val="000000"/>
          <w:sz w:val="22"/>
          <w:szCs w:val="22"/>
          <w:lang w:eastAsia="en-US"/>
        </w:rPr>
        <w:t>18</w:t>
      </w:r>
      <w:r w:rsidR="00F42997" w:rsidRPr="009738EE">
        <w:rPr>
          <w:rFonts w:eastAsia="Times New Roman"/>
          <w:color w:val="000000"/>
          <w:sz w:val="22"/>
          <w:szCs w:val="22"/>
          <w:lang w:eastAsia="en-US"/>
        </w:rPr>
        <w:t> 095028</w:t>
      </w:r>
    </w:p>
  </w:endnote>
  <w:endnote w:id="11">
    <w:p w:rsidR="009625CB" w:rsidRPr="00DC2055" w:rsidRDefault="009625CB" w:rsidP="009625CB">
      <w:pPr>
        <w:rPr>
          <w:sz w:val="22"/>
          <w:szCs w:val="22"/>
        </w:rPr>
      </w:pPr>
      <w:r w:rsidRPr="009738EE">
        <w:rPr>
          <w:rStyle w:val="EndnoteReference"/>
          <w:sz w:val="22"/>
          <w:szCs w:val="22"/>
        </w:rPr>
        <w:endnoteRef/>
      </w:r>
      <w:r w:rsidRPr="009738EE">
        <w:rPr>
          <w:sz w:val="22"/>
          <w:szCs w:val="22"/>
        </w:rPr>
        <w:t xml:space="preserve"> R. Saliger</w:t>
      </w:r>
      <w:bookmarkStart w:id="3" w:name="bcor*"/>
      <w:bookmarkEnd w:id="3"/>
      <w:r w:rsidRPr="009738EE">
        <w:rPr>
          <w:sz w:val="22"/>
          <w:szCs w:val="22"/>
        </w:rPr>
        <w:t xml:space="preserve">, U. Fischer, C. Herta and J. Fricke, </w:t>
      </w:r>
      <w:r w:rsidRPr="009738EE">
        <w:rPr>
          <w:rStyle w:val="apple-style-span"/>
          <w:bCs/>
          <w:color w:val="000000"/>
          <w:sz w:val="22"/>
          <w:szCs w:val="22"/>
        </w:rPr>
        <w:t>High surface area carbon aerogels for supercapacitors Journal of Non-Crystalline Solids</w:t>
      </w:r>
      <w:r w:rsidRPr="009738EE">
        <w:rPr>
          <w:sz w:val="22"/>
          <w:szCs w:val="22"/>
        </w:rPr>
        <w:t xml:space="preserve">, </w:t>
      </w:r>
      <w:r w:rsidRPr="009738EE">
        <w:rPr>
          <w:rStyle w:val="apple-style-span"/>
          <w:color w:val="000000"/>
          <w:sz w:val="22"/>
          <w:szCs w:val="22"/>
        </w:rPr>
        <w:t>Volume</w:t>
      </w:r>
      <w:r w:rsidRPr="00DC2055">
        <w:rPr>
          <w:rStyle w:val="apple-style-span"/>
          <w:color w:val="000000"/>
          <w:sz w:val="22"/>
          <w:szCs w:val="22"/>
        </w:rPr>
        <w:t xml:space="preserve"> 225, Issue 1, April 1998, Pages 81-85</w:t>
      </w:r>
    </w:p>
  </w:endnote>
  <w:endnote w:id="12">
    <w:p w:rsidR="00BC634B" w:rsidRPr="00DC2055" w:rsidRDefault="00BC634B" w:rsidP="00BC634B">
      <w:pPr>
        <w:autoSpaceDE w:val="0"/>
        <w:autoSpaceDN w:val="0"/>
        <w:adjustRightInd w:val="0"/>
        <w:rPr>
          <w:rFonts w:eastAsiaTheme="minorHAnsi"/>
          <w:sz w:val="22"/>
          <w:szCs w:val="22"/>
          <w:lang w:eastAsia="en-US"/>
        </w:rPr>
      </w:pPr>
      <w:r w:rsidRPr="00DC2055">
        <w:rPr>
          <w:rStyle w:val="EndnoteReference"/>
          <w:sz w:val="22"/>
          <w:szCs w:val="22"/>
        </w:rPr>
        <w:endnoteRef/>
      </w:r>
      <w:r w:rsidRPr="00DC2055">
        <w:rPr>
          <w:sz w:val="22"/>
          <w:szCs w:val="22"/>
        </w:rPr>
        <w:t xml:space="preserve"> </w:t>
      </w:r>
      <w:r w:rsidR="00D362DE">
        <w:rPr>
          <w:rFonts w:eastAsiaTheme="minorHAnsi"/>
          <w:sz w:val="22"/>
          <w:szCs w:val="22"/>
          <w:lang w:eastAsia="en-US"/>
        </w:rPr>
        <w:t>F. Pérez-Caballero, A.-L. Peikolainen</w:t>
      </w:r>
      <w:r w:rsidRPr="00DC2055">
        <w:rPr>
          <w:rFonts w:eastAsiaTheme="minorHAnsi"/>
          <w:sz w:val="22"/>
          <w:szCs w:val="22"/>
          <w:lang w:eastAsia="en-US"/>
        </w:rPr>
        <w:t>,</w:t>
      </w:r>
      <w:r w:rsidR="00D362DE">
        <w:rPr>
          <w:rFonts w:eastAsiaTheme="minorHAnsi"/>
          <w:sz w:val="22"/>
          <w:szCs w:val="22"/>
          <w:lang w:eastAsia="en-US"/>
        </w:rPr>
        <w:t xml:space="preserve"> M. Uibu, R. Kuusik, O. Volobujeva and M. Koel</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bCs/>
          <w:sz w:val="22"/>
          <w:szCs w:val="22"/>
          <w:lang w:eastAsia="en-US"/>
        </w:rPr>
        <w:t>Preparation of</w:t>
      </w:r>
      <w:r w:rsidR="00D362DE">
        <w:rPr>
          <w:rFonts w:eastAsiaTheme="minorHAnsi"/>
          <w:bCs/>
          <w:sz w:val="22"/>
          <w:szCs w:val="22"/>
          <w:lang w:eastAsia="en-US"/>
        </w:rPr>
        <w:t xml:space="preserve"> carbon aerogels from 5-methylresorcinol-formaldehyde gels”</w:t>
      </w:r>
      <w:r w:rsidRPr="00DC2055">
        <w:rPr>
          <w:rFonts w:eastAsiaTheme="minorHAnsi"/>
          <w:bCs/>
          <w:sz w:val="22"/>
          <w:szCs w:val="22"/>
          <w:lang w:eastAsia="en-US"/>
        </w:rPr>
        <w:t xml:space="preserve">, </w:t>
      </w:r>
      <w:r w:rsidR="00D362DE">
        <w:rPr>
          <w:rFonts w:eastAsiaTheme="minorHAnsi"/>
          <w:sz w:val="22"/>
          <w:szCs w:val="22"/>
          <w:lang w:eastAsia="en-US"/>
        </w:rPr>
        <w:t>Microporous and Mesoporous Materials, 108, 230-236,</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sz w:val="22"/>
          <w:szCs w:val="22"/>
          <w:lang w:eastAsia="en-US"/>
        </w:rPr>
        <w:t>2008</w:t>
      </w:r>
      <w:r w:rsidR="00D362DE">
        <w:rPr>
          <w:rFonts w:eastAsiaTheme="minorHAnsi"/>
          <w:sz w:val="22"/>
          <w:szCs w:val="22"/>
          <w:lang w:eastAsia="en-US"/>
        </w:rPr>
        <w:t>).</w:t>
      </w:r>
    </w:p>
  </w:endnote>
  <w:endnote w:id="13">
    <w:p w:rsidR="00210F9B" w:rsidRPr="00B453EA" w:rsidRDefault="00210F9B">
      <w:pPr>
        <w:pStyle w:val="EndnoteText"/>
        <w:rPr>
          <w:sz w:val="22"/>
          <w:szCs w:val="22"/>
          <w:lang w:val="et-EE"/>
        </w:rPr>
      </w:pPr>
      <w:r w:rsidRPr="00DC2055">
        <w:rPr>
          <w:rStyle w:val="EndnoteReference"/>
          <w:sz w:val="22"/>
          <w:szCs w:val="22"/>
        </w:rPr>
        <w:endnoteRef/>
      </w:r>
      <w:r w:rsidRPr="00DC2055">
        <w:rPr>
          <w:sz w:val="22"/>
          <w:szCs w:val="22"/>
        </w:rPr>
        <w:t xml:space="preserve"> </w:t>
      </w:r>
      <w:r w:rsidR="005633DD" w:rsidRPr="00DC2055">
        <w:rPr>
          <w:sz w:val="22"/>
          <w:szCs w:val="22"/>
        </w:rPr>
        <w:t>Akle, B., Bennet, M. D. and Leo, D. J., “High-strain ionomeric–ionic liquid electroactive actuators,” Sens. Actuators A, 126, 173-181 (2006).</w:t>
      </w:r>
    </w:p>
  </w:endnote>
  <w:endnote w:id="14">
    <w:p w:rsidR="00757D68" w:rsidRPr="00757D68" w:rsidRDefault="00757D68" w:rsidP="00757D68">
      <w:pPr>
        <w:rPr>
          <w:sz w:val="22"/>
        </w:rPr>
      </w:pPr>
      <w:r w:rsidRPr="00757D68">
        <w:rPr>
          <w:rStyle w:val="EndnoteReference"/>
          <w:sz w:val="22"/>
        </w:rPr>
        <w:endnoteRef/>
      </w:r>
      <w:r w:rsidRPr="00757D68">
        <w:rPr>
          <w:sz w:val="22"/>
        </w:rPr>
        <w:t xml:space="preserve"> B. S. Mitchell, An introduction to materials engineering and science for chemical and materials engineers, </w:t>
      </w:r>
      <w:smartTag w:uri="urn:schemas-microsoft-com:office:smarttags" w:element="place">
        <w:smartTag w:uri="urn:schemas-microsoft-com:office:smarttags" w:element="State">
          <w:r w:rsidRPr="00757D68">
            <w:rPr>
              <w:sz w:val="22"/>
            </w:rPr>
            <w:t>Michigan</w:t>
          </w:r>
        </w:smartTag>
      </w:smartTag>
      <w:r w:rsidRPr="00757D68">
        <w:rPr>
          <w:sz w:val="22"/>
        </w:rPr>
        <w:t>, (J. Wiley 2004) 416.</w:t>
      </w:r>
    </w:p>
    <w:p w:rsidR="00757D68" w:rsidRPr="00757D68" w:rsidRDefault="00757D68">
      <w:pPr>
        <w:pStyle w:val="EndnoteText"/>
        <w:rPr>
          <w:lang w:val="et-EE"/>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E8" w:rsidRDefault="008360E8" w:rsidP="00D92FE2">
      <w:r>
        <w:separator/>
      </w:r>
    </w:p>
  </w:footnote>
  <w:footnote w:type="continuationSeparator" w:id="0">
    <w:p w:rsidR="008360E8" w:rsidRDefault="008360E8" w:rsidP="00D92FE2">
      <w:r>
        <w:continuationSeparator/>
      </w:r>
    </w:p>
  </w:footnote>
  <w:footnote w:id="1">
    <w:p w:rsidR="005D196D" w:rsidRDefault="00D92FE2" w:rsidP="00D92FE2">
      <w:pPr>
        <w:pStyle w:val="FootnoteText"/>
        <w:rPr>
          <w:lang w:val="en-GB"/>
        </w:rPr>
      </w:pPr>
      <w:r>
        <w:rPr>
          <w:rStyle w:val="FootnoteReference"/>
        </w:rPr>
        <w:t>*</w:t>
      </w:r>
      <w:r>
        <w:t xml:space="preserve"> </w:t>
      </w:r>
      <w:r>
        <w:rPr>
          <w:lang w:val="en-GB"/>
        </w:rPr>
        <w:t xml:space="preserve">Corresponding author: Alvo Aabloo, </w:t>
      </w:r>
      <w:r w:rsidRPr="00AE4586">
        <w:rPr>
          <w:lang w:val="en-GB"/>
        </w:rPr>
        <w:t>alvo@ut.ee</w:t>
      </w:r>
      <w:r w:rsidR="00AE4586">
        <w:rPr>
          <w:lang w:val="en-GB"/>
        </w:rPr>
        <w:t>,</w:t>
      </w:r>
      <w:r w:rsidR="005D196D">
        <w:rPr>
          <w:lang w:val="en-GB"/>
        </w:rPr>
        <w:t xml:space="preserve"> </w:t>
      </w:r>
      <w:r w:rsidR="005D196D" w:rsidRPr="00AE4586">
        <w:rPr>
          <w:lang w:val="en-GB"/>
        </w:rPr>
        <w:t>http://www.ims.ut.ee</w:t>
      </w:r>
    </w:p>
    <w:p w:rsidR="00D92FE2" w:rsidRDefault="00D92FE2" w:rsidP="00D92FE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numFmt w:val="decimal"/>
    <w:endnote w:id="-1"/>
    <w:endnote w:id="0"/>
  </w:endnotePr>
  <w:compat/>
  <w:rsids>
    <w:rsidRoot w:val="00D92FE2"/>
    <w:rsid w:val="00005439"/>
    <w:rsid w:val="00023AFE"/>
    <w:rsid w:val="00024CC7"/>
    <w:rsid w:val="00032B23"/>
    <w:rsid w:val="00035070"/>
    <w:rsid w:val="00053C78"/>
    <w:rsid w:val="000542BC"/>
    <w:rsid w:val="00055A7E"/>
    <w:rsid w:val="000574DF"/>
    <w:rsid w:val="000900AB"/>
    <w:rsid w:val="000A2351"/>
    <w:rsid w:val="000A349F"/>
    <w:rsid w:val="000B0A15"/>
    <w:rsid w:val="000B4C39"/>
    <w:rsid w:val="000C122F"/>
    <w:rsid w:val="000C1551"/>
    <w:rsid w:val="000C1EE5"/>
    <w:rsid w:val="000C6051"/>
    <w:rsid w:val="000D0EDF"/>
    <w:rsid w:val="000D23AB"/>
    <w:rsid w:val="000D6E20"/>
    <w:rsid w:val="000E2155"/>
    <w:rsid w:val="0011275A"/>
    <w:rsid w:val="0011297D"/>
    <w:rsid w:val="00113EED"/>
    <w:rsid w:val="001371D6"/>
    <w:rsid w:val="00140444"/>
    <w:rsid w:val="0014370C"/>
    <w:rsid w:val="00143E4F"/>
    <w:rsid w:val="001552A6"/>
    <w:rsid w:val="00157C34"/>
    <w:rsid w:val="001605CB"/>
    <w:rsid w:val="00162081"/>
    <w:rsid w:val="001621FD"/>
    <w:rsid w:val="00184885"/>
    <w:rsid w:val="00187D02"/>
    <w:rsid w:val="00196643"/>
    <w:rsid w:val="001A2C45"/>
    <w:rsid w:val="001A3782"/>
    <w:rsid w:val="001A4319"/>
    <w:rsid w:val="001A4917"/>
    <w:rsid w:val="001A596B"/>
    <w:rsid w:val="001B13AC"/>
    <w:rsid w:val="001B2623"/>
    <w:rsid w:val="001B4996"/>
    <w:rsid w:val="001B585D"/>
    <w:rsid w:val="001C27B0"/>
    <w:rsid w:val="001C6166"/>
    <w:rsid w:val="001D640C"/>
    <w:rsid w:val="001D7BA4"/>
    <w:rsid w:val="001E2491"/>
    <w:rsid w:val="001E4DEC"/>
    <w:rsid w:val="00203D86"/>
    <w:rsid w:val="00207C15"/>
    <w:rsid w:val="00210F9B"/>
    <w:rsid w:val="00216699"/>
    <w:rsid w:val="00217C29"/>
    <w:rsid w:val="00231497"/>
    <w:rsid w:val="00243E17"/>
    <w:rsid w:val="00270343"/>
    <w:rsid w:val="002739EF"/>
    <w:rsid w:val="002972BA"/>
    <w:rsid w:val="002A0889"/>
    <w:rsid w:val="002C194E"/>
    <w:rsid w:val="002C4469"/>
    <w:rsid w:val="002C79B4"/>
    <w:rsid w:val="002D4F39"/>
    <w:rsid w:val="002D60AC"/>
    <w:rsid w:val="002F3386"/>
    <w:rsid w:val="002F4D18"/>
    <w:rsid w:val="00301CB4"/>
    <w:rsid w:val="00313D43"/>
    <w:rsid w:val="00314237"/>
    <w:rsid w:val="00314D0C"/>
    <w:rsid w:val="00317C69"/>
    <w:rsid w:val="00325020"/>
    <w:rsid w:val="0034147F"/>
    <w:rsid w:val="00352E26"/>
    <w:rsid w:val="00356F9D"/>
    <w:rsid w:val="00366F43"/>
    <w:rsid w:val="0037095A"/>
    <w:rsid w:val="00377961"/>
    <w:rsid w:val="00381E27"/>
    <w:rsid w:val="00391679"/>
    <w:rsid w:val="00396F5B"/>
    <w:rsid w:val="003A168E"/>
    <w:rsid w:val="003A5C28"/>
    <w:rsid w:val="003B565E"/>
    <w:rsid w:val="003B7A19"/>
    <w:rsid w:val="003C1B28"/>
    <w:rsid w:val="003C519E"/>
    <w:rsid w:val="003C7CDD"/>
    <w:rsid w:val="003D411E"/>
    <w:rsid w:val="003D6C31"/>
    <w:rsid w:val="003E387B"/>
    <w:rsid w:val="003F0878"/>
    <w:rsid w:val="003F2C40"/>
    <w:rsid w:val="0041423A"/>
    <w:rsid w:val="00420FAC"/>
    <w:rsid w:val="00430418"/>
    <w:rsid w:val="00435219"/>
    <w:rsid w:val="00436908"/>
    <w:rsid w:val="004509BC"/>
    <w:rsid w:val="00456D2B"/>
    <w:rsid w:val="00457D39"/>
    <w:rsid w:val="00460616"/>
    <w:rsid w:val="00493065"/>
    <w:rsid w:val="004A7114"/>
    <w:rsid w:val="004A720E"/>
    <w:rsid w:val="004B2A01"/>
    <w:rsid w:val="004B4225"/>
    <w:rsid w:val="004C427B"/>
    <w:rsid w:val="004D0A7A"/>
    <w:rsid w:val="004D58E1"/>
    <w:rsid w:val="004D6948"/>
    <w:rsid w:val="004D741A"/>
    <w:rsid w:val="004E34A1"/>
    <w:rsid w:val="004F0272"/>
    <w:rsid w:val="004F372D"/>
    <w:rsid w:val="004F5D7B"/>
    <w:rsid w:val="00513AB0"/>
    <w:rsid w:val="00513FD6"/>
    <w:rsid w:val="00517A0F"/>
    <w:rsid w:val="00523B72"/>
    <w:rsid w:val="00533CA4"/>
    <w:rsid w:val="005346CB"/>
    <w:rsid w:val="00541881"/>
    <w:rsid w:val="00541BC3"/>
    <w:rsid w:val="00561AB9"/>
    <w:rsid w:val="005622D6"/>
    <w:rsid w:val="0056324A"/>
    <w:rsid w:val="005633DD"/>
    <w:rsid w:val="0056475E"/>
    <w:rsid w:val="00570FE2"/>
    <w:rsid w:val="00571086"/>
    <w:rsid w:val="005731F0"/>
    <w:rsid w:val="005735DD"/>
    <w:rsid w:val="00573F60"/>
    <w:rsid w:val="00582A9E"/>
    <w:rsid w:val="00584CBB"/>
    <w:rsid w:val="00586D18"/>
    <w:rsid w:val="00587BBB"/>
    <w:rsid w:val="00593DCD"/>
    <w:rsid w:val="005943E7"/>
    <w:rsid w:val="005A01E1"/>
    <w:rsid w:val="005A0A38"/>
    <w:rsid w:val="005A51C9"/>
    <w:rsid w:val="005B72C7"/>
    <w:rsid w:val="005B7843"/>
    <w:rsid w:val="005C4499"/>
    <w:rsid w:val="005C4529"/>
    <w:rsid w:val="005C68E0"/>
    <w:rsid w:val="005D1556"/>
    <w:rsid w:val="005D196D"/>
    <w:rsid w:val="005D5ACB"/>
    <w:rsid w:val="005D786A"/>
    <w:rsid w:val="005D7CFD"/>
    <w:rsid w:val="005D7D29"/>
    <w:rsid w:val="005F1278"/>
    <w:rsid w:val="005F356A"/>
    <w:rsid w:val="005F5996"/>
    <w:rsid w:val="0060098C"/>
    <w:rsid w:val="00606C9B"/>
    <w:rsid w:val="00607482"/>
    <w:rsid w:val="00627995"/>
    <w:rsid w:val="00634E28"/>
    <w:rsid w:val="00651C2B"/>
    <w:rsid w:val="006559C1"/>
    <w:rsid w:val="006633CB"/>
    <w:rsid w:val="00670FFE"/>
    <w:rsid w:val="00675A4E"/>
    <w:rsid w:val="00683EB2"/>
    <w:rsid w:val="00684A7F"/>
    <w:rsid w:val="006A2130"/>
    <w:rsid w:val="006A54EB"/>
    <w:rsid w:val="006A700F"/>
    <w:rsid w:val="006B6FA3"/>
    <w:rsid w:val="006C658C"/>
    <w:rsid w:val="006D06A5"/>
    <w:rsid w:val="006D1FC2"/>
    <w:rsid w:val="006E4763"/>
    <w:rsid w:val="006F3F2A"/>
    <w:rsid w:val="006F7B9C"/>
    <w:rsid w:val="007047C8"/>
    <w:rsid w:val="00706429"/>
    <w:rsid w:val="00721EA5"/>
    <w:rsid w:val="007236B7"/>
    <w:rsid w:val="00726D82"/>
    <w:rsid w:val="0073089F"/>
    <w:rsid w:val="00733D39"/>
    <w:rsid w:val="00736DB0"/>
    <w:rsid w:val="00751DCD"/>
    <w:rsid w:val="007566F9"/>
    <w:rsid w:val="00757D68"/>
    <w:rsid w:val="00761207"/>
    <w:rsid w:val="00763B4C"/>
    <w:rsid w:val="007734AA"/>
    <w:rsid w:val="00775DD3"/>
    <w:rsid w:val="0078737C"/>
    <w:rsid w:val="00795785"/>
    <w:rsid w:val="00797145"/>
    <w:rsid w:val="007A4A45"/>
    <w:rsid w:val="007B2C69"/>
    <w:rsid w:val="007B787B"/>
    <w:rsid w:val="007C0648"/>
    <w:rsid w:val="007C20C3"/>
    <w:rsid w:val="007C4C7B"/>
    <w:rsid w:val="007D3262"/>
    <w:rsid w:val="007E25B9"/>
    <w:rsid w:val="007E2822"/>
    <w:rsid w:val="00804879"/>
    <w:rsid w:val="00810939"/>
    <w:rsid w:val="0081223F"/>
    <w:rsid w:val="008131EE"/>
    <w:rsid w:val="008251FA"/>
    <w:rsid w:val="00830AA6"/>
    <w:rsid w:val="00834627"/>
    <w:rsid w:val="008360E8"/>
    <w:rsid w:val="0084675B"/>
    <w:rsid w:val="0085059D"/>
    <w:rsid w:val="00863034"/>
    <w:rsid w:val="00877C58"/>
    <w:rsid w:val="00880D3C"/>
    <w:rsid w:val="00890154"/>
    <w:rsid w:val="00894C72"/>
    <w:rsid w:val="00897E4C"/>
    <w:rsid w:val="008A1E09"/>
    <w:rsid w:val="008A3117"/>
    <w:rsid w:val="008B3B27"/>
    <w:rsid w:val="008B7B4D"/>
    <w:rsid w:val="008E313D"/>
    <w:rsid w:val="008E5D18"/>
    <w:rsid w:val="008F2286"/>
    <w:rsid w:val="008F7F02"/>
    <w:rsid w:val="0091064E"/>
    <w:rsid w:val="00916EF0"/>
    <w:rsid w:val="0091748B"/>
    <w:rsid w:val="00921C46"/>
    <w:rsid w:val="00926D08"/>
    <w:rsid w:val="0094033D"/>
    <w:rsid w:val="00940680"/>
    <w:rsid w:val="009426ED"/>
    <w:rsid w:val="0094486D"/>
    <w:rsid w:val="00953C5D"/>
    <w:rsid w:val="009625CB"/>
    <w:rsid w:val="009637B6"/>
    <w:rsid w:val="00965A0C"/>
    <w:rsid w:val="009738EE"/>
    <w:rsid w:val="00977FEC"/>
    <w:rsid w:val="00980BCE"/>
    <w:rsid w:val="009850A8"/>
    <w:rsid w:val="009A63E1"/>
    <w:rsid w:val="009A72B3"/>
    <w:rsid w:val="009B05A5"/>
    <w:rsid w:val="009B1140"/>
    <w:rsid w:val="009B1A02"/>
    <w:rsid w:val="009B1F22"/>
    <w:rsid w:val="009B374C"/>
    <w:rsid w:val="009C1204"/>
    <w:rsid w:val="009C37ED"/>
    <w:rsid w:val="009D0184"/>
    <w:rsid w:val="009E0846"/>
    <w:rsid w:val="00A0644C"/>
    <w:rsid w:val="00A12E96"/>
    <w:rsid w:val="00A1508C"/>
    <w:rsid w:val="00A151DC"/>
    <w:rsid w:val="00A154D7"/>
    <w:rsid w:val="00A21265"/>
    <w:rsid w:val="00A21384"/>
    <w:rsid w:val="00A25B24"/>
    <w:rsid w:val="00A340FE"/>
    <w:rsid w:val="00A56431"/>
    <w:rsid w:val="00A60B42"/>
    <w:rsid w:val="00A637DE"/>
    <w:rsid w:val="00A81381"/>
    <w:rsid w:val="00A85383"/>
    <w:rsid w:val="00A9151F"/>
    <w:rsid w:val="00A94A0B"/>
    <w:rsid w:val="00AA0032"/>
    <w:rsid w:val="00AA4887"/>
    <w:rsid w:val="00AA5EE8"/>
    <w:rsid w:val="00AB0F7E"/>
    <w:rsid w:val="00AB3105"/>
    <w:rsid w:val="00AB4561"/>
    <w:rsid w:val="00AC279C"/>
    <w:rsid w:val="00AC5C2D"/>
    <w:rsid w:val="00AC7041"/>
    <w:rsid w:val="00AE09FA"/>
    <w:rsid w:val="00AE4586"/>
    <w:rsid w:val="00AF6605"/>
    <w:rsid w:val="00B01B98"/>
    <w:rsid w:val="00B13DF9"/>
    <w:rsid w:val="00B20880"/>
    <w:rsid w:val="00B261B4"/>
    <w:rsid w:val="00B37072"/>
    <w:rsid w:val="00B408E9"/>
    <w:rsid w:val="00B41CE3"/>
    <w:rsid w:val="00B42C2A"/>
    <w:rsid w:val="00B448FF"/>
    <w:rsid w:val="00B449F0"/>
    <w:rsid w:val="00B453EA"/>
    <w:rsid w:val="00B46F97"/>
    <w:rsid w:val="00B51431"/>
    <w:rsid w:val="00B52731"/>
    <w:rsid w:val="00B5674B"/>
    <w:rsid w:val="00B66B6F"/>
    <w:rsid w:val="00B7040B"/>
    <w:rsid w:val="00B733E8"/>
    <w:rsid w:val="00B81F8D"/>
    <w:rsid w:val="00B859D4"/>
    <w:rsid w:val="00B93C6A"/>
    <w:rsid w:val="00B97766"/>
    <w:rsid w:val="00BA0F4B"/>
    <w:rsid w:val="00BB3DB7"/>
    <w:rsid w:val="00BB7999"/>
    <w:rsid w:val="00BC634B"/>
    <w:rsid w:val="00BD47FC"/>
    <w:rsid w:val="00BF0C4A"/>
    <w:rsid w:val="00C03A8E"/>
    <w:rsid w:val="00C06EFB"/>
    <w:rsid w:val="00C074B1"/>
    <w:rsid w:val="00C13470"/>
    <w:rsid w:val="00C142C9"/>
    <w:rsid w:val="00C26002"/>
    <w:rsid w:val="00C3293E"/>
    <w:rsid w:val="00C60834"/>
    <w:rsid w:val="00C62A88"/>
    <w:rsid w:val="00C71268"/>
    <w:rsid w:val="00CB5261"/>
    <w:rsid w:val="00CC1540"/>
    <w:rsid w:val="00CC322B"/>
    <w:rsid w:val="00CD14A7"/>
    <w:rsid w:val="00CE0367"/>
    <w:rsid w:val="00CE077D"/>
    <w:rsid w:val="00D03462"/>
    <w:rsid w:val="00D05E70"/>
    <w:rsid w:val="00D12D96"/>
    <w:rsid w:val="00D170B6"/>
    <w:rsid w:val="00D20B5E"/>
    <w:rsid w:val="00D32378"/>
    <w:rsid w:val="00D33E10"/>
    <w:rsid w:val="00D362DE"/>
    <w:rsid w:val="00D40816"/>
    <w:rsid w:val="00D5052E"/>
    <w:rsid w:val="00D76737"/>
    <w:rsid w:val="00D770E1"/>
    <w:rsid w:val="00D81118"/>
    <w:rsid w:val="00D92E82"/>
    <w:rsid w:val="00D92FE2"/>
    <w:rsid w:val="00D9482B"/>
    <w:rsid w:val="00DA4601"/>
    <w:rsid w:val="00DB0299"/>
    <w:rsid w:val="00DB32B1"/>
    <w:rsid w:val="00DB6308"/>
    <w:rsid w:val="00DC2055"/>
    <w:rsid w:val="00DD1122"/>
    <w:rsid w:val="00DD5BE0"/>
    <w:rsid w:val="00DE3B7C"/>
    <w:rsid w:val="00DF162C"/>
    <w:rsid w:val="00DF6D05"/>
    <w:rsid w:val="00E0655D"/>
    <w:rsid w:val="00E1335B"/>
    <w:rsid w:val="00E257EE"/>
    <w:rsid w:val="00E27CF7"/>
    <w:rsid w:val="00E36A25"/>
    <w:rsid w:val="00E415DF"/>
    <w:rsid w:val="00E6052B"/>
    <w:rsid w:val="00E60693"/>
    <w:rsid w:val="00E61F35"/>
    <w:rsid w:val="00E661DF"/>
    <w:rsid w:val="00E7025A"/>
    <w:rsid w:val="00E70F41"/>
    <w:rsid w:val="00E7211F"/>
    <w:rsid w:val="00E77BDB"/>
    <w:rsid w:val="00E92F18"/>
    <w:rsid w:val="00E93306"/>
    <w:rsid w:val="00E93AC1"/>
    <w:rsid w:val="00EA4568"/>
    <w:rsid w:val="00EB1431"/>
    <w:rsid w:val="00EC355A"/>
    <w:rsid w:val="00EC5CEB"/>
    <w:rsid w:val="00ED2C1A"/>
    <w:rsid w:val="00ED54F1"/>
    <w:rsid w:val="00EE5F1D"/>
    <w:rsid w:val="00EF1142"/>
    <w:rsid w:val="00EF4D94"/>
    <w:rsid w:val="00F010C4"/>
    <w:rsid w:val="00F02EDA"/>
    <w:rsid w:val="00F0377E"/>
    <w:rsid w:val="00F045B2"/>
    <w:rsid w:val="00F126DB"/>
    <w:rsid w:val="00F15960"/>
    <w:rsid w:val="00F2400F"/>
    <w:rsid w:val="00F260F2"/>
    <w:rsid w:val="00F26CDE"/>
    <w:rsid w:val="00F27B02"/>
    <w:rsid w:val="00F3445A"/>
    <w:rsid w:val="00F3788C"/>
    <w:rsid w:val="00F405AB"/>
    <w:rsid w:val="00F42997"/>
    <w:rsid w:val="00F55206"/>
    <w:rsid w:val="00F61E21"/>
    <w:rsid w:val="00F61FE9"/>
    <w:rsid w:val="00F77C80"/>
    <w:rsid w:val="00F80D66"/>
    <w:rsid w:val="00F83221"/>
    <w:rsid w:val="00F9000F"/>
    <w:rsid w:val="00F90EF3"/>
    <w:rsid w:val="00F92867"/>
    <w:rsid w:val="00F965A0"/>
    <w:rsid w:val="00FA449E"/>
    <w:rsid w:val="00FC1216"/>
    <w:rsid w:val="00FC5D6B"/>
    <w:rsid w:val="00FD0DE0"/>
    <w:rsid w:val="00FD7262"/>
    <w:rsid w:val="00FE2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F42997"/>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 w:type="paragraph" w:styleId="Revision">
    <w:name w:val="Revision"/>
    <w:hidden/>
    <w:uiPriority w:val="99"/>
    <w:semiHidden/>
    <w:rsid w:val="00C62A88"/>
    <w:pPr>
      <w:spacing w:after="0" w:line="240" w:lineRule="auto"/>
    </w:pPr>
    <w:rPr>
      <w:rFonts w:ascii="Times New Roman" w:eastAsia="Batang" w:hAnsi="Times New Roman" w:cs="Times New Roman"/>
      <w:sz w:val="24"/>
      <w:szCs w:val="24"/>
      <w:lang w:eastAsia="ko-KR"/>
    </w:rPr>
  </w:style>
  <w:style w:type="character" w:customStyle="1" w:styleId="times1">
    <w:name w:val="times1"/>
    <w:basedOn w:val="DefaultParagraphFont"/>
    <w:rsid w:val="00EA4568"/>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625C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625CB"/>
  </w:style>
  <w:style w:type="character" w:customStyle="1" w:styleId="Heading2Char">
    <w:name w:val="Heading 2 Char"/>
    <w:basedOn w:val="DefaultParagraphFont"/>
    <w:link w:val="Heading2"/>
    <w:uiPriority w:val="9"/>
    <w:rsid w:val="00F42997"/>
    <w:rPr>
      <w:rFonts w:ascii="Times New Roman" w:eastAsia="Times New Roman" w:hAnsi="Times New Roman" w:cs="Times New Roman"/>
      <w:b/>
      <w:bCs/>
      <w:sz w:val="36"/>
      <w:szCs w:val="36"/>
    </w:rPr>
  </w:style>
  <w:style w:type="character" w:customStyle="1" w:styleId="cite">
    <w:name w:val="cite"/>
    <w:basedOn w:val="DefaultParagraphFont"/>
    <w:rsid w:val="00F42997"/>
  </w:style>
  <w:style w:type="character" w:customStyle="1" w:styleId="citeauthors">
    <w:name w:val="cite_authors"/>
    <w:basedOn w:val="DefaultParagraphFont"/>
    <w:rsid w:val="00F42997"/>
  </w:style>
  <w:style w:type="character" w:customStyle="1" w:styleId="apple-converted-space">
    <w:name w:val="apple-converted-space"/>
    <w:basedOn w:val="DefaultParagraphFont"/>
    <w:rsid w:val="00F42997"/>
  </w:style>
  <w:style w:type="character" w:styleId="Strong">
    <w:name w:val="Strong"/>
    <w:basedOn w:val="DefaultParagraphFont"/>
    <w:uiPriority w:val="22"/>
    <w:qFormat/>
    <w:rsid w:val="00F42997"/>
    <w:rPr>
      <w:b/>
      <w:bCs/>
    </w:rPr>
  </w:style>
</w:styles>
</file>

<file path=word/webSettings.xml><?xml version="1.0" encoding="utf-8"?>
<w:webSettings xmlns:r="http://schemas.openxmlformats.org/officeDocument/2006/relationships" xmlns:w="http://schemas.openxmlformats.org/wordprocessingml/2006/main">
  <w:divs>
    <w:div w:id="704405153">
      <w:bodyDiv w:val="1"/>
      <w:marLeft w:val="0"/>
      <w:marRight w:val="0"/>
      <w:marTop w:val="0"/>
      <w:marBottom w:val="0"/>
      <w:divBdr>
        <w:top w:val="none" w:sz="0" w:space="0" w:color="auto"/>
        <w:left w:val="none" w:sz="0" w:space="0" w:color="auto"/>
        <w:bottom w:val="none" w:sz="0" w:space="0" w:color="auto"/>
        <w:right w:val="none" w:sz="0" w:space="0" w:color="auto"/>
      </w:divBdr>
    </w:div>
    <w:div w:id="722949374">
      <w:bodyDiv w:val="1"/>
      <w:marLeft w:val="0"/>
      <w:marRight w:val="0"/>
      <w:marTop w:val="0"/>
      <w:marBottom w:val="0"/>
      <w:divBdr>
        <w:top w:val="none" w:sz="0" w:space="0" w:color="auto"/>
        <w:left w:val="none" w:sz="0" w:space="0" w:color="auto"/>
        <w:bottom w:val="none" w:sz="0" w:space="0" w:color="auto"/>
        <w:right w:val="none" w:sz="0" w:space="0" w:color="auto"/>
      </w:divBdr>
    </w:div>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 w:id="1401058196">
      <w:bodyDiv w:val="1"/>
      <w:marLeft w:val="0"/>
      <w:marRight w:val="0"/>
      <w:marTop w:val="0"/>
      <w:marBottom w:val="0"/>
      <w:divBdr>
        <w:top w:val="none" w:sz="0" w:space="0" w:color="auto"/>
        <w:left w:val="none" w:sz="0" w:space="0" w:color="auto"/>
        <w:bottom w:val="none" w:sz="0" w:space="0" w:color="auto"/>
        <w:right w:val="none" w:sz="0" w:space="0" w:color="auto"/>
      </w:divBdr>
    </w:div>
    <w:div w:id="1561599943">
      <w:bodyDiv w:val="1"/>
      <w:marLeft w:val="0"/>
      <w:marRight w:val="0"/>
      <w:marTop w:val="0"/>
      <w:marBottom w:val="0"/>
      <w:divBdr>
        <w:top w:val="none" w:sz="0" w:space="0" w:color="auto"/>
        <w:left w:val="none" w:sz="0" w:space="0" w:color="auto"/>
        <w:bottom w:val="none" w:sz="0" w:space="0" w:color="auto"/>
        <w:right w:val="none" w:sz="0" w:space="0" w:color="auto"/>
      </w:divBdr>
    </w:div>
    <w:div w:id="190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8" Type="http://schemas.openxmlformats.org/officeDocument/2006/relationships/hyperlink" Target="http://www.iop.org/EJ/search_author?query2=Maarja%20Kruusmaa&amp;searchfield2=authors&amp;journaltype=all&amp;datetype=all&amp;sort=date_cover&amp;submit=1" TargetMode="External"/><Relationship Id="rId3" Type="http://schemas.openxmlformats.org/officeDocument/2006/relationships/hyperlink" Target="http://www.iop.org/EJ/search_author?query2=Uno%20M%e4eorg&amp;searchfield2=authors&amp;journaltype=all&amp;datetype=all&amp;sort=date_cover&amp;submit=1" TargetMode="External"/><Relationship Id="rId7" Type="http://schemas.openxmlformats.org/officeDocument/2006/relationships/hyperlink" Target="http://www.iop.org/EJ/search_author?query2=Urmas%20Johanson&amp;searchfield2=authors&amp;journaltype=all&amp;datetype=all&amp;sort=date_cover&amp;submit=1" TargetMode="External"/><Relationship Id="rId2" Type="http://schemas.openxmlformats.org/officeDocument/2006/relationships/hyperlink" Target="http://www.iop.org/EJ/search_author?query2=Daniel%20Brandell&amp;searchfield2=authors&amp;journaltype=all&amp;datetype=all&amp;sort=date_cover&amp;submit=1" TargetMode="External"/><Relationship Id="rId1" Type="http://schemas.openxmlformats.org/officeDocument/2006/relationships/hyperlink" Target="http://www.iop.org/EJ/search_author?query2=Viljar%20Palmre&amp;searchfield2=authors&amp;journaltype=all&amp;datetype=all&amp;sort=date_cover&amp;submit=1" TargetMode="External"/><Relationship Id="rId6" Type="http://schemas.openxmlformats.org/officeDocument/2006/relationships/hyperlink" Target="http://www.iop.org/EJ/search_author?query2=Andres%20Punning&amp;searchfield2=authors&amp;journaltype=all&amp;datetype=all&amp;sort=date_cover&amp;submit=1" TargetMode="External"/><Relationship Id="rId5" Type="http://schemas.openxmlformats.org/officeDocument/2006/relationships/hyperlink" Target="http://www.iop.org/EJ/search_author?query2=Olga%20Volobujeva&amp;searchfield2=authors&amp;journaltype=all&amp;datetype=all&amp;sort=date_cover&amp;submit=1" TargetMode="External"/><Relationship Id="rId4" Type="http://schemas.openxmlformats.org/officeDocument/2006/relationships/hyperlink" Target="http://www.iop.org/EJ/search_author?query2=Janno%20Torop&amp;searchfield2=authors&amp;journaltype=all&amp;datetype=all&amp;sort=date_cover&amp;submit=1" TargetMode="External"/><Relationship Id="rId9" Type="http://schemas.openxmlformats.org/officeDocument/2006/relationships/hyperlink" Target="http://www.iop.org/EJ/search_author?query2=Alvo%20Aabloo&amp;searchfield2=authors&amp;journaltype=all&amp;datetype=all&amp;sort=date_cover&amp;submit=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iljar\My%20Documents\Aerogeel%20IPMC\poorijaot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3947599896260366"/>
          <c:y val="6.4385657426566711E-2"/>
          <c:w val="0.6926258223562356"/>
          <c:h val="0.66224516393863264"/>
        </c:manualLayout>
      </c:layout>
      <c:scatterChart>
        <c:scatterStyle val="smoothMarker"/>
        <c:ser>
          <c:idx val="0"/>
          <c:order val="0"/>
          <c:tx>
            <c:v>Non-activated carbon aerogel</c:v>
          </c:tx>
          <c:spPr>
            <a:ln>
              <a:solidFill>
                <a:schemeClr val="tx1"/>
              </a:solidFill>
              <a:prstDash val="sysDash"/>
            </a:ln>
          </c:spPr>
          <c:marker>
            <c:symbol val="none"/>
          </c:marker>
          <c:xVal>
            <c:numRef>
              <c:f>Sheet1!$B:$B</c:f>
              <c:numCache>
                <c:formatCode>General</c:formatCode>
                <c:ptCount val="1048576"/>
                <c:pt idx="0">
                  <c:v>0.39300000000000085</c:v>
                </c:pt>
                <c:pt idx="1">
                  <c:v>0.42900000000000038</c:v>
                </c:pt>
                <c:pt idx="2">
                  <c:v>0.46500000000000002</c:v>
                </c:pt>
                <c:pt idx="3">
                  <c:v>0.5</c:v>
                </c:pt>
                <c:pt idx="4">
                  <c:v>0.53600000000000003</c:v>
                </c:pt>
                <c:pt idx="5">
                  <c:v>0.59000000000000041</c:v>
                </c:pt>
                <c:pt idx="6">
                  <c:v>0.64300000000000135</c:v>
                </c:pt>
                <c:pt idx="7">
                  <c:v>0.67900000000000171</c:v>
                </c:pt>
                <c:pt idx="8">
                  <c:v>0.73300000000000065</c:v>
                </c:pt>
                <c:pt idx="9">
                  <c:v>0.80400000000000005</c:v>
                </c:pt>
                <c:pt idx="10">
                  <c:v>0.85800000000000065</c:v>
                </c:pt>
                <c:pt idx="11">
                  <c:v>0.92900000000000005</c:v>
                </c:pt>
                <c:pt idx="12">
                  <c:v>1.0009999999999972</c:v>
                </c:pt>
                <c:pt idx="13">
                  <c:v>1.0900000000000001</c:v>
                </c:pt>
                <c:pt idx="14">
                  <c:v>1.179</c:v>
                </c:pt>
                <c:pt idx="15">
                  <c:v>1.2689999999999972</c:v>
                </c:pt>
                <c:pt idx="16">
                  <c:v>1.3580000000000001</c:v>
                </c:pt>
                <c:pt idx="17">
                  <c:v>1.4829999999999972</c:v>
                </c:pt>
                <c:pt idx="18">
                  <c:v>1.591</c:v>
                </c:pt>
                <c:pt idx="19">
                  <c:v>1.7160000000000009</c:v>
                </c:pt>
                <c:pt idx="20">
                  <c:v>1.859</c:v>
                </c:pt>
                <c:pt idx="21">
                  <c:v>2.0019999999999998</c:v>
                </c:pt>
              </c:numCache>
            </c:numRef>
          </c:xVal>
          <c:yVal>
            <c:numRef>
              <c:f>Sheet1!$F:$F</c:f>
              <c:numCache>
                <c:formatCode>General</c:formatCode>
                <c:ptCount val="1048576"/>
                <c:pt idx="0">
                  <c:v>38.475000000000001</c:v>
                </c:pt>
                <c:pt idx="1">
                  <c:v>0</c:v>
                </c:pt>
                <c:pt idx="2">
                  <c:v>0</c:v>
                </c:pt>
                <c:pt idx="3">
                  <c:v>0</c:v>
                </c:pt>
                <c:pt idx="4">
                  <c:v>262.91899999999896</c:v>
                </c:pt>
                <c:pt idx="5">
                  <c:v>68.816999999999993</c:v>
                </c:pt>
                <c:pt idx="6">
                  <c:v>0</c:v>
                </c:pt>
                <c:pt idx="7">
                  <c:v>0.41800000000000032</c:v>
                </c:pt>
                <c:pt idx="8">
                  <c:v>8.1439999999999984</c:v>
                </c:pt>
                <c:pt idx="9">
                  <c:v>0</c:v>
                </c:pt>
                <c:pt idx="10">
                  <c:v>0</c:v>
                </c:pt>
                <c:pt idx="11">
                  <c:v>0</c:v>
                </c:pt>
                <c:pt idx="12">
                  <c:v>0</c:v>
                </c:pt>
                <c:pt idx="13">
                  <c:v>17.739999999999988</c:v>
                </c:pt>
                <c:pt idx="14">
                  <c:v>46.067</c:v>
                </c:pt>
                <c:pt idx="15">
                  <c:v>21.311000000000035</c:v>
                </c:pt>
                <c:pt idx="16">
                  <c:v>10.928000000000001</c:v>
                </c:pt>
                <c:pt idx="17">
                  <c:v>11.147999999999998</c:v>
                </c:pt>
                <c:pt idx="18">
                  <c:v>8.427999999999999</c:v>
                </c:pt>
                <c:pt idx="19">
                  <c:v>6.2649999999999899</c:v>
                </c:pt>
                <c:pt idx="20">
                  <c:v>7.3969999999999985</c:v>
                </c:pt>
                <c:pt idx="21">
                  <c:v>7.5759999999999996</c:v>
                </c:pt>
              </c:numCache>
            </c:numRef>
          </c:yVal>
          <c:smooth val="1"/>
        </c:ser>
        <c:ser>
          <c:idx val="1"/>
          <c:order val="1"/>
          <c:tx>
            <c:v>Activated carbon aerogel</c:v>
          </c:tx>
          <c:spPr>
            <a:ln>
              <a:solidFill>
                <a:schemeClr val="tx1"/>
              </a:solidFill>
              <a:prstDash val="sysDot"/>
            </a:ln>
          </c:spPr>
          <c:marker>
            <c:symbol val="none"/>
          </c:marker>
          <c:xVal>
            <c:numRef>
              <c:f>Sheet1!$I:$I</c:f>
              <c:numCache>
                <c:formatCode>General</c:formatCode>
                <c:ptCount val="1048576"/>
                <c:pt idx="0">
                  <c:v>0.39300000000000085</c:v>
                </c:pt>
                <c:pt idx="1">
                  <c:v>0.42900000000000038</c:v>
                </c:pt>
                <c:pt idx="2">
                  <c:v>0.46500000000000002</c:v>
                </c:pt>
                <c:pt idx="3">
                  <c:v>0.5</c:v>
                </c:pt>
                <c:pt idx="4">
                  <c:v>0.53600000000000003</c:v>
                </c:pt>
                <c:pt idx="5">
                  <c:v>0.59000000000000041</c:v>
                </c:pt>
                <c:pt idx="6">
                  <c:v>0.64300000000000135</c:v>
                </c:pt>
                <c:pt idx="7">
                  <c:v>0.67900000000000171</c:v>
                </c:pt>
                <c:pt idx="8">
                  <c:v>0.73300000000000065</c:v>
                </c:pt>
                <c:pt idx="9">
                  <c:v>0.80400000000000005</c:v>
                </c:pt>
                <c:pt idx="10">
                  <c:v>0.85800000000000065</c:v>
                </c:pt>
                <c:pt idx="11">
                  <c:v>0.92900000000000005</c:v>
                </c:pt>
                <c:pt idx="12">
                  <c:v>1.0009999999999972</c:v>
                </c:pt>
                <c:pt idx="13">
                  <c:v>1.0900000000000001</c:v>
                </c:pt>
                <c:pt idx="14">
                  <c:v>1.179</c:v>
                </c:pt>
                <c:pt idx="15">
                  <c:v>1.2689999999999972</c:v>
                </c:pt>
                <c:pt idx="16">
                  <c:v>1.3580000000000001</c:v>
                </c:pt>
                <c:pt idx="17">
                  <c:v>1.4829999999999972</c:v>
                </c:pt>
                <c:pt idx="18">
                  <c:v>1.591</c:v>
                </c:pt>
                <c:pt idx="19">
                  <c:v>1.7160000000000009</c:v>
                </c:pt>
                <c:pt idx="20">
                  <c:v>1.859</c:v>
                </c:pt>
                <c:pt idx="21">
                  <c:v>2.0019999999999998</c:v>
                </c:pt>
              </c:numCache>
            </c:numRef>
          </c:xVal>
          <c:yVal>
            <c:numRef>
              <c:f>Sheet1!$M:$M</c:f>
              <c:numCache>
                <c:formatCode>General</c:formatCode>
                <c:ptCount val="1048576"/>
                <c:pt idx="0">
                  <c:v>0</c:v>
                </c:pt>
                <c:pt idx="1">
                  <c:v>0</c:v>
                </c:pt>
                <c:pt idx="2">
                  <c:v>0</c:v>
                </c:pt>
                <c:pt idx="3">
                  <c:v>0</c:v>
                </c:pt>
                <c:pt idx="4">
                  <c:v>456.58699999999914</c:v>
                </c:pt>
                <c:pt idx="5">
                  <c:v>67.869</c:v>
                </c:pt>
                <c:pt idx="6">
                  <c:v>11.977</c:v>
                </c:pt>
                <c:pt idx="7">
                  <c:v>0</c:v>
                </c:pt>
                <c:pt idx="8">
                  <c:v>18.332999999999988</c:v>
                </c:pt>
                <c:pt idx="9">
                  <c:v>14.076000000000002</c:v>
                </c:pt>
                <c:pt idx="10">
                  <c:v>0</c:v>
                </c:pt>
                <c:pt idx="11">
                  <c:v>0</c:v>
                </c:pt>
                <c:pt idx="12">
                  <c:v>0</c:v>
                </c:pt>
                <c:pt idx="13">
                  <c:v>28.395</c:v>
                </c:pt>
                <c:pt idx="14">
                  <c:v>56.159000000000006</c:v>
                </c:pt>
                <c:pt idx="15">
                  <c:v>26.130000000000031</c:v>
                </c:pt>
                <c:pt idx="16">
                  <c:v>13.084</c:v>
                </c:pt>
                <c:pt idx="17">
                  <c:v>14.024000000000001</c:v>
                </c:pt>
                <c:pt idx="18">
                  <c:v>10.809000000000006</c:v>
                </c:pt>
                <c:pt idx="19">
                  <c:v>6.8549999999999898</c:v>
                </c:pt>
                <c:pt idx="20">
                  <c:v>8.6230000000000011</c:v>
                </c:pt>
                <c:pt idx="21">
                  <c:v>8.6879999999999988</c:v>
                </c:pt>
              </c:numCache>
            </c:numRef>
          </c:yVal>
          <c:smooth val="1"/>
        </c:ser>
        <c:axId val="54939008"/>
        <c:axId val="54941568"/>
      </c:scatterChart>
      <c:valAx>
        <c:axId val="54939008"/>
        <c:scaling>
          <c:logBase val="2"/>
          <c:orientation val="minMax"/>
          <c:max val="2"/>
          <c:min val="0.4"/>
        </c:scaling>
        <c:axPos val="b"/>
        <c:title>
          <c:tx>
            <c:rich>
              <a:bodyPr/>
              <a:lstStyle/>
              <a:p>
                <a:pPr>
                  <a:defRPr sz="800"/>
                </a:pPr>
                <a:r>
                  <a:rPr lang="en-US" sz="800"/>
                  <a:t>Pore with (nm)</a:t>
                </a:r>
              </a:p>
            </c:rich>
          </c:tx>
          <c:layout>
            <c:manualLayout>
              <c:xMode val="edge"/>
              <c:yMode val="edge"/>
              <c:x val="0.42119928336495405"/>
              <c:y val="0.8431656672352581"/>
            </c:manualLayout>
          </c:layout>
        </c:title>
        <c:numFmt formatCode="General" sourceLinked="1"/>
        <c:minorTickMark val="out"/>
        <c:tickLblPos val="nextTo"/>
        <c:crossAx val="54941568"/>
        <c:crosses val="autoZero"/>
        <c:crossBetween val="midCat"/>
        <c:majorUnit val="1"/>
        <c:minorUnit val="0.1"/>
      </c:valAx>
      <c:valAx>
        <c:axId val="54941568"/>
        <c:scaling>
          <c:orientation val="minMax"/>
          <c:min val="0"/>
        </c:scaling>
        <c:axPos val="l"/>
        <c:majorGridlines>
          <c:spPr>
            <a:ln>
              <a:solidFill>
                <a:sysClr val="windowText" lastClr="000000">
                  <a:alpha val="25000"/>
                </a:sysClr>
              </a:solidFill>
            </a:ln>
          </c:spPr>
        </c:majorGridlines>
        <c:title>
          <c:tx>
            <c:rich>
              <a:bodyPr rot="-5400000" vert="horz"/>
              <a:lstStyle/>
              <a:p>
                <a:pPr>
                  <a:defRPr sz="800"/>
                </a:pPr>
                <a:r>
                  <a:rPr lang="en-US" sz="800"/>
                  <a:t>Incremental surface area (m</a:t>
                </a:r>
                <a:r>
                  <a:rPr lang="en-US" sz="800" baseline="30000"/>
                  <a:t>2</a:t>
                </a:r>
                <a:r>
                  <a:rPr lang="en-US" sz="800"/>
                  <a:t>/g)</a:t>
                </a:r>
              </a:p>
            </c:rich>
          </c:tx>
        </c:title>
        <c:numFmt formatCode="General" sourceLinked="1"/>
        <c:tickLblPos val="nextTo"/>
        <c:crossAx val="54939008"/>
        <c:crossesAt val="0.4"/>
        <c:crossBetween val="midCat"/>
        <c:majorUnit val="50"/>
        <c:minorUnit val="10"/>
      </c:valAx>
      <c:spPr>
        <a:ln>
          <a:solidFill>
            <a:schemeClr val="tx1"/>
          </a:solidFill>
        </a:ln>
      </c:spPr>
    </c:plotArea>
    <c:legend>
      <c:legendPos val="r"/>
      <c:layout>
        <c:manualLayout>
          <c:xMode val="edge"/>
          <c:yMode val="edge"/>
          <c:x val="0.51350423615344964"/>
          <c:y val="0.23634870952845194"/>
          <c:w val="0.36218345165429411"/>
          <c:h val="0.31184237262045378"/>
        </c:manualLayout>
      </c:layout>
      <c:overlay val="1"/>
      <c:spPr>
        <a:solidFill>
          <a:schemeClr val="bg1"/>
        </a:solidFill>
        <a:ln>
          <a:solidFill>
            <a:sysClr val="windowText" lastClr="000000">
              <a:alpha val="50000"/>
            </a:sysClr>
          </a:solidFill>
        </a:ln>
      </c:spPr>
      <c:txPr>
        <a:bodyPr/>
        <a:lstStyle/>
        <a:p>
          <a:pPr>
            <a:defRPr sz="800"/>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C417-1957-419A-A3A1-64B5CE58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9</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78</cp:revision>
  <dcterms:created xsi:type="dcterms:W3CDTF">2010-01-25T08:59:00Z</dcterms:created>
  <dcterms:modified xsi:type="dcterms:W3CDTF">2010-04-06T05:51:00Z</dcterms:modified>
</cp:coreProperties>
</file>