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r w:rsidR="005D196D">
        <w:t xml:space="preserve">changed </w:t>
      </w:r>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5D786A">
        <w:t>s</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6D06A5" w:rsidP="005F5996">
      <w:pPr>
        <w:jc w:val="both"/>
      </w:pPr>
      <w:r>
        <w:t>Electroactive poly</w:t>
      </w:r>
      <w:r w:rsidR="004F5D7B">
        <w:t xml:space="preserve">mers (EAP) </w:t>
      </w:r>
      <w:r w:rsidR="00AB4561">
        <w:t>are soft, flexible materials that can convert electrical energy into m</w:t>
      </w:r>
      <w:r w:rsidR="00035070">
        <w:t xml:space="preserve">echanical energy or vice versa. </w:t>
      </w:r>
      <w:r>
        <w:t>Their</w:t>
      </w:r>
      <w:r w:rsidR="000C6051">
        <w:t xml:space="preserve"> </w:t>
      </w:r>
      <w:r w:rsidR="001B585D">
        <w:t xml:space="preserve">ability to respond quickly with large </w:t>
      </w:r>
      <w:r w:rsidR="004E34A1">
        <w:t xml:space="preserve">bending </w:t>
      </w:r>
      <w:r w:rsidR="00C26002">
        <w:t xml:space="preserve">deformations </w:t>
      </w:r>
      <w:r w:rsidR="00C3293E">
        <w:t>make</w:t>
      </w:r>
      <w:r w:rsidR="001B585D">
        <w:t>s</w:t>
      </w:r>
      <w:r w:rsidR="00EC355A">
        <w:t xml:space="preserve"> them attractive for </w:t>
      </w:r>
      <w:r w:rsidR="000C6051">
        <w:t xml:space="preserve">a </w:t>
      </w:r>
      <w:r w:rsidR="00EC355A">
        <w:t>wide range of applications</w:t>
      </w:r>
      <w:r w:rsidR="00C26002">
        <w:t xml:space="preserve"> including</w:t>
      </w:r>
      <w:r w:rsidR="000C6051">
        <w:t xml:space="preserve"> biomimetics, </w:t>
      </w:r>
      <w:r w:rsidR="00C26002">
        <w:t xml:space="preserve">robotics, </w:t>
      </w:r>
      <w:r w:rsidR="000C6051">
        <w:t>micro-</w:t>
      </w:r>
      <w:r w:rsidR="005D196D">
        <w:t>electromechanical</w:t>
      </w:r>
      <w:r w:rsidR="000C6051">
        <w:t xml:space="preserve"> systems, </w:t>
      </w:r>
      <w:r w:rsidR="00C26002">
        <w:t>and medical</w:t>
      </w:r>
      <w:r w:rsidR="000C6051">
        <w:t xml:space="preserve"> devices.</w:t>
      </w:r>
      <w:r w:rsidR="009637B6">
        <w:t xml:space="preserve"> </w:t>
      </w:r>
      <w:r w:rsidR="00C13470">
        <w:t xml:space="preserve">EAPs </w:t>
      </w:r>
      <w:r w:rsidR="00E93306">
        <w:t>can</w:t>
      </w:r>
      <w:r w:rsidR="001B4996">
        <w:t xml:space="preserve"> </w:t>
      </w:r>
      <w:r w:rsidR="00E93306">
        <w:t xml:space="preserve">be </w:t>
      </w:r>
      <w:r w:rsidR="001B4996">
        <w:t xml:space="preserve">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w:t>
      </w:r>
      <w:r w:rsidR="00D40816">
        <w:t xml:space="preserve">electrode </w:t>
      </w:r>
      <w:r>
        <w:t xml:space="preserve">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r w:rsidR="00032B23">
        <w:t xml:space="preserve"> </w:t>
      </w:r>
      <w:r w:rsidR="00377961">
        <w:t xml:space="preserve">Lately </w:t>
      </w:r>
      <w:r w:rsidR="00032B23">
        <w:t xml:space="preserve">Akle </w:t>
      </w:r>
      <w:r w:rsidR="00032B23" w:rsidRPr="007C20C3">
        <w:rPr>
          <w:i/>
        </w:rPr>
        <w:t>et. al</w:t>
      </w:r>
      <w:r w:rsidR="00377961" w:rsidRPr="007C20C3">
        <w:rPr>
          <w:i/>
        </w:rPr>
        <w:t>.</w:t>
      </w:r>
      <w:r w:rsidR="009A63E1">
        <w:rPr>
          <w:i/>
        </w:rPr>
        <w:t xml:space="preser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0" w:name="_Ref254884498"/>
      <w:r w:rsidR="00EA4568" w:rsidRPr="00EA4568">
        <w:rPr>
          <w:rStyle w:val="EndnoteReference"/>
          <w:vertAlign w:val="baseline"/>
        </w:rPr>
        <w:endnoteReference w:id="7"/>
      </w:r>
      <w:bookmarkEnd w:id="0"/>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Furthermore, the </w:t>
      </w:r>
      <w:r w:rsidR="000C1EE5">
        <w:t xml:space="preserve">whole </w:t>
      </w:r>
      <w:r w:rsidR="00571086">
        <w:t>process can be directly controlled, which also provides good reproducibility.</w:t>
      </w:r>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r>
        <w:t>Now</w:t>
      </w:r>
      <w:r w:rsidR="00EF4D94">
        <w:t xml:space="preserve"> it is generally understood that the large interfacial </w:t>
      </w:r>
      <w:r w:rsidR="006D06A5">
        <w:t xml:space="preserve">surface </w:t>
      </w:r>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r w:rsidR="006D06A5">
        <w:t xml:space="preserve">surface </w:t>
      </w:r>
      <w:r w:rsidR="00B859D4">
        <w:t>area electrodes</w:t>
      </w:r>
      <w:r w:rsidR="00EF4D94">
        <w:t xml:space="preserve"> is of interest.</w:t>
      </w:r>
      <w:r w:rsidR="00B859D4">
        <w:t xml:space="preserve"> </w:t>
      </w:r>
      <w:r w:rsidR="00B52731">
        <w:t xml:space="preserve">Using the DAP, Akle and their co-workers synthesized ionic liquid (Emi-Tf) based </w:t>
      </w:r>
      <w:r w:rsidR="00314237">
        <w:t xml:space="preserve">IPMCs </w:t>
      </w:r>
      <w:r w:rsidR="00B52731">
        <w:t>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 w:name="_Ref254884364"/>
      <w:r w:rsidR="00EA4568" w:rsidRPr="00B453EA">
        <w:rPr>
          <w:rStyle w:val="EndnoteReference"/>
          <w:vertAlign w:val="baseline"/>
        </w:rPr>
        <w:endnoteReference w:id="8"/>
      </w:r>
      <w:bookmarkEnd w:id="1"/>
      <w:r w:rsidR="00EA4568">
        <w:t>]</w:t>
      </w:r>
      <w:r w:rsidR="00B52731">
        <w:t xml:space="preserve">. </w:t>
      </w:r>
      <w:r w:rsidR="00A85383">
        <w:t>Recently</w:t>
      </w:r>
      <w:r w:rsidR="00055A7E">
        <w:t>,</w:t>
      </w:r>
      <w:r w:rsidR="00A85383">
        <w:t xml:space="preserve"> </w:t>
      </w:r>
      <w:r w:rsidR="00EA4568">
        <w:t>Fukushima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 xml:space="preserve">In our previous paper, we </w:t>
      </w:r>
      <w:r w:rsidR="000D0EDF">
        <w:t>reported high</w:t>
      </w:r>
      <w:r w:rsidR="00683EB2">
        <w:t>-</w:t>
      </w:r>
      <w:r w:rsidR="000D0EDF">
        <w:t xml:space="preserve">strain </w:t>
      </w:r>
      <w:r w:rsidR="00314237">
        <w:t xml:space="preserve">IPMC </w:t>
      </w:r>
      <w:r w:rsidR="000D0EDF">
        <w:t xml:space="preserve">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bookmarkStart w:id="2" w:name="_Ref257738748"/>
      <w:r w:rsidR="00B453EA" w:rsidRPr="00B453EA">
        <w:rPr>
          <w:rStyle w:val="EndnoteReference"/>
          <w:vertAlign w:val="baseline"/>
        </w:rPr>
        <w:endnoteReference w:id="10"/>
      </w:r>
      <w:bookmarkEnd w:id="2"/>
      <w:r w:rsidR="00B453EA">
        <w:t>]</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w:t>
      </w:r>
      <w:r w:rsidR="00A12E96" w:rsidRPr="007D1DF1">
        <w:lastRenderedPageBreak/>
        <w:t>Nafion 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1"/>
      </w:r>
      <w:r w:rsidR="009625CB">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bookmarkStart w:id="4" w:name="_Ref256616331"/>
      <w:r w:rsidR="00BC634B" w:rsidRPr="00BC634B">
        <w:rPr>
          <w:rStyle w:val="EndnoteReference"/>
          <w:vertAlign w:val="baseline"/>
        </w:rPr>
        <w:endnoteReference w:id="12"/>
      </w:r>
      <w:bookmarkEnd w:id="4"/>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 xml:space="preserve">Activation is carried out at </w:t>
      </w:r>
      <w:r w:rsidR="00D40816">
        <w:t xml:space="preserve">1,173 K in continuous flow of </w:t>
      </w:r>
      <w:r w:rsidR="00634E28">
        <w:t>CO</w:t>
      </w:r>
      <w:r w:rsidR="00634E28" w:rsidRPr="00634E28">
        <w:rPr>
          <w:vertAlign w:val="subscript"/>
        </w:rPr>
        <w:t>2</w:t>
      </w:r>
      <w:r w:rsidR="00D40816">
        <w:t xml:space="preserve"> for 1 – 4 hours</w:t>
      </w:r>
      <w:r w:rsidR="00634E28">
        <w:t>.</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A56431" w:rsidP="0084675B">
      <w:pPr>
        <w:pStyle w:val="BodyText"/>
        <w:spacing w:before="0" w:line="240" w:lineRule="auto"/>
        <w:rPr>
          <w:sz w:val="24"/>
          <w:szCs w:val="24"/>
        </w:rPr>
      </w:pPr>
      <w:r>
        <w:rPr>
          <w:sz w:val="24"/>
          <w:szCs w:val="24"/>
        </w:rPr>
        <w:t>Carbon aerogels</w:t>
      </w:r>
      <w:r w:rsidR="0084675B">
        <w:rPr>
          <w:sz w:val="24"/>
          <w:szCs w:val="24"/>
        </w:rPr>
        <w:t xml:space="preserve"> (activated and non-activated)</w:t>
      </w:r>
      <w:r w:rsidR="0084675B" w:rsidRPr="006E6D44">
        <w:rPr>
          <w:sz w:val="24"/>
          <w:szCs w:val="24"/>
        </w:rPr>
        <w:t xml:space="preserve"> </w:t>
      </w:r>
      <w:r>
        <w:rPr>
          <w:sz w:val="24"/>
          <w:szCs w:val="24"/>
        </w:rPr>
        <w:t xml:space="preserve">were prepared as described </w:t>
      </w:r>
      <w:r w:rsidR="00DE3B7C">
        <w:rPr>
          <w:sz w:val="24"/>
          <w:szCs w:val="24"/>
        </w:rPr>
        <w:t xml:space="preserve">by </w:t>
      </w:r>
      <w:r w:rsidR="005D196D">
        <w:rPr>
          <w:sz w:val="24"/>
          <w:szCs w:val="24"/>
        </w:rPr>
        <w:t xml:space="preserve">Koel </w:t>
      </w:r>
      <w:r w:rsidR="005D196D">
        <w:rPr>
          <w:i/>
          <w:sz w:val="24"/>
          <w:szCs w:val="24"/>
        </w:rPr>
        <w:t>et al</w:t>
      </w:r>
      <w:r w:rsidR="005D196D">
        <w:rPr>
          <w:sz w:val="24"/>
          <w:szCs w:val="24"/>
        </w:rPr>
        <w:t xml:space="preserve"> [</w:t>
      </w:r>
      <w:r w:rsidR="008E5D18">
        <w:rPr>
          <w:sz w:val="24"/>
          <w:szCs w:val="24"/>
        </w:rPr>
        <w:fldChar w:fldCharType="begin"/>
      </w:r>
      <w:r>
        <w:rPr>
          <w:sz w:val="24"/>
          <w:szCs w:val="24"/>
        </w:rPr>
        <w:instrText xml:space="preserve"> NOTEREF _Ref256616331 \h </w:instrText>
      </w:r>
      <w:r w:rsidR="008E5D18">
        <w:rPr>
          <w:sz w:val="24"/>
          <w:szCs w:val="24"/>
        </w:rPr>
      </w:r>
      <w:r w:rsidR="008E5D18">
        <w:rPr>
          <w:sz w:val="24"/>
          <w:szCs w:val="24"/>
        </w:rPr>
        <w:fldChar w:fldCharType="separate"/>
      </w:r>
      <w:r>
        <w:rPr>
          <w:sz w:val="24"/>
          <w:szCs w:val="24"/>
        </w:rPr>
        <w:t>12</w:t>
      </w:r>
      <w:r w:rsidR="008E5D18">
        <w:rPr>
          <w:sz w:val="24"/>
          <w:szCs w:val="24"/>
        </w:rPr>
        <w:fldChar w:fldCharType="end"/>
      </w:r>
      <w:r w:rsidR="005D196D">
        <w:rPr>
          <w:sz w:val="24"/>
          <w:szCs w:val="24"/>
        </w:rPr>
        <w:t>]</w:t>
      </w:r>
      <w:r w:rsidR="0084675B" w:rsidRPr="006E6D44">
        <w:rPr>
          <w:sz w:val="24"/>
          <w:szCs w:val="24"/>
        </w:rPr>
        <w:t>.</w:t>
      </w:r>
      <w:r w:rsidR="0084675B">
        <w:rPr>
          <w:sz w:val="24"/>
          <w:szCs w:val="24"/>
        </w:rPr>
        <w:t xml:space="preserve"> </w:t>
      </w:r>
      <w:r w:rsidR="0084675B" w:rsidRPr="006E6D44">
        <w:rPr>
          <w:sz w:val="24"/>
          <w:szCs w:val="24"/>
        </w:rPr>
        <w:t xml:space="preserve">Nafion™ 117 </w:t>
      </w:r>
      <w:r w:rsidR="00157C34">
        <w:rPr>
          <w:sz w:val="24"/>
          <w:szCs w:val="24"/>
        </w:rPr>
        <w:t xml:space="preserve">membrane </w:t>
      </w:r>
      <w:r w:rsidR="0084675B" w:rsidRPr="006E6D44">
        <w:rPr>
          <w:sz w:val="24"/>
          <w:szCs w:val="24"/>
        </w:rPr>
        <w:t>(product of DuPont) was pur</w:t>
      </w:r>
      <w:r w:rsidR="0084675B">
        <w:rPr>
          <w:sz w:val="24"/>
          <w:szCs w:val="24"/>
        </w:rPr>
        <w:t>chased from FuelCellStore.com™</w:t>
      </w:r>
      <w:r w:rsidR="0084675B" w:rsidRPr="006E6D44">
        <w:rPr>
          <w:sz w:val="24"/>
          <w:szCs w:val="24"/>
        </w:rPr>
        <w:t xml:space="preserve">. </w:t>
      </w:r>
      <w:r w:rsidR="0084675B" w:rsidRPr="00AA2AB0">
        <w:rPr>
          <w:sz w:val="24"/>
          <w:szCs w:val="24"/>
        </w:rPr>
        <w:t>Gold foil</w:t>
      </w:r>
      <w:r w:rsidR="0084675B" w:rsidRPr="006E6D44">
        <w:rPr>
          <w:sz w:val="24"/>
          <w:szCs w:val="24"/>
        </w:rPr>
        <w:t xml:space="preserve"> </w:t>
      </w:r>
      <w:r w:rsidR="0084675B">
        <w:rPr>
          <w:sz w:val="24"/>
          <w:szCs w:val="24"/>
        </w:rPr>
        <w:t xml:space="preserve">from Gold-Hammer </w:t>
      </w:r>
      <w:r w:rsidR="0084675B" w:rsidRPr="006E6D44">
        <w:rPr>
          <w:sz w:val="24"/>
          <w:szCs w:val="24"/>
        </w:rPr>
        <w:t>(24-carat, 80x80 mm</w:t>
      </w:r>
      <w:r w:rsidR="0084675B" w:rsidRPr="006E6D44">
        <w:rPr>
          <w:sz w:val="24"/>
          <w:szCs w:val="24"/>
          <w:vertAlign w:val="superscript"/>
        </w:rPr>
        <w:t>2</w:t>
      </w:r>
      <w:r w:rsidR="0084675B">
        <w:rPr>
          <w:sz w:val="24"/>
          <w:szCs w:val="24"/>
        </w:rPr>
        <w:t>) was used as</w:t>
      </w:r>
      <w:r w:rsidR="0084675B" w:rsidRPr="006E6D44">
        <w:rPr>
          <w:sz w:val="24"/>
          <w:szCs w:val="24"/>
        </w:rPr>
        <w:t xml:space="preserve"> contact material</w:t>
      </w:r>
      <w:r w:rsidR="00A21265">
        <w:rPr>
          <w:sz w:val="24"/>
          <w:szCs w:val="24"/>
        </w:rPr>
        <w:t xml:space="preserve"> on electrode surface</w:t>
      </w:r>
      <w:r w:rsidR="0084675B"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5"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r w:rsidR="00D12D96">
        <w:rPr>
          <w:i/>
          <w:color w:val="000000"/>
        </w:rPr>
        <w:t>CIL-EAP-s</w:t>
      </w:r>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6"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r w:rsidR="00210F9B" w:rsidRPr="005633DD">
        <w:rPr>
          <w:rStyle w:val="EndnoteReference"/>
          <w:vertAlign w:val="baseline"/>
        </w:rPr>
        <w:endnoteReference w:id="13"/>
      </w:r>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w:t>
      </w:r>
      <w:r>
        <w:lastRenderedPageBreak/>
        <w:t>Afterwards, the uptake of</w:t>
      </w:r>
      <w:r w:rsidRPr="006E6D44">
        <w:t xml:space="preserve"> E</w:t>
      </w:r>
      <w:r>
        <w:t>mi-Tf is expected be near 60% of</w:t>
      </w:r>
      <w:r w:rsidRPr="006E6D44">
        <w:t xml:space="preserve"> the dry weight of the membrane</w:t>
      </w:r>
      <w:r w:rsidR="005633DD">
        <w:t xml:space="preserve"> [</w:t>
      </w:r>
      <w:r w:rsidR="008E5D18">
        <w:fldChar w:fldCharType="begin"/>
      </w:r>
      <w:r w:rsidR="005633DD">
        <w:instrText xml:space="preserve"> NOTEREF _Ref254884364 \h </w:instrText>
      </w:r>
      <w:r w:rsidR="008E5D18">
        <w:fldChar w:fldCharType="separate"/>
      </w:r>
      <w:r w:rsidR="005633DD">
        <w:t>8</w:t>
      </w:r>
      <w:r w:rsidR="008E5D18">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8E5D18">
        <w:fldChar w:fldCharType="begin"/>
      </w:r>
      <w:r w:rsidR="00DC2055">
        <w:instrText xml:space="preserve"> NOTEREF _Ref254884498 \h </w:instrText>
      </w:r>
      <w:r w:rsidR="008E5D18">
        <w:fldChar w:fldCharType="separate"/>
      </w:r>
      <w:r w:rsidR="00DC2055">
        <w:t>7</w:t>
      </w:r>
      <w:r w:rsidR="008E5D18">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 wit</w:t>
      </w:r>
      <w:r>
        <w:t>h</w:t>
      </w:r>
      <w:r w:rsidR="00B448FF">
        <w:t>……</w:t>
      </w:r>
      <w:r>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w:t>
      </w:r>
      <w:r w:rsidRPr="007D1DF1">
        <w:lastRenderedPageBreak/>
        <w:t xml:space="preserve">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1B13AC" w:rsidRDefault="005622D6" w:rsidP="00EE5F1D">
      <w:pPr>
        <w:jc w:val="both"/>
      </w:pPr>
      <w:r>
        <w:t>Prepared CIL-EAP actuators were characterized in terms of maximum strain, strain rate, capacitance, electrode surface resistance, blocking force and stiffness</w:t>
      </w:r>
      <w:r w:rsidR="00035070">
        <w:t xml:space="preserve"> (Young modulus)</w:t>
      </w:r>
      <w:r>
        <w:t xml:space="preserve">. The results of </w:t>
      </w:r>
      <w:r w:rsidR="00675A4E">
        <w:t xml:space="preserve">the </w:t>
      </w:r>
      <w:r>
        <w:t>performed measurement</w:t>
      </w:r>
      <w:r w:rsidR="00B449F0">
        <w:t>s</w:t>
      </w:r>
      <w:r>
        <w:t xml:space="preserve"> are presented in Table 1.</w:t>
      </w:r>
      <w:r w:rsidR="00B449F0">
        <w:t xml:space="preserve"> </w:t>
      </w:r>
    </w:p>
    <w:p w:rsidR="001B13AC" w:rsidRDefault="001B13AC" w:rsidP="00EE5F1D">
      <w:pPr>
        <w:jc w:val="both"/>
      </w:pPr>
    </w:p>
    <w:p w:rsidR="001552A6" w:rsidRDefault="00B449F0" w:rsidP="00EE5F1D">
      <w:pPr>
        <w:jc w:val="both"/>
      </w:pPr>
      <w:r>
        <w:t>First, the electrode</w:t>
      </w:r>
      <w:r w:rsidR="001B13AC">
        <w:t xml:space="preserve"> surface resistance was measured</w:t>
      </w:r>
      <w:r>
        <w:t xml:space="preserve"> in order to </w:t>
      </w:r>
      <w:r w:rsidR="00607482">
        <w:t>make sure</w:t>
      </w:r>
      <w:r w:rsidR="001B13AC">
        <w:t xml:space="preserve"> there are no significant cracks </w:t>
      </w:r>
      <w:r w:rsidR="00607482">
        <w:t>or disjunctions</w:t>
      </w:r>
      <w:r w:rsidR="001B13AC">
        <w:t xml:space="preserve"> </w:t>
      </w:r>
      <w:r w:rsidR="00607482">
        <w:t>in the electrode lay</w:t>
      </w:r>
      <w:r w:rsidR="00D32378">
        <w:t>er, which</w:t>
      </w:r>
      <w:r w:rsidR="001A4319">
        <w:t xml:space="preserve"> </w:t>
      </w:r>
      <w:r w:rsidR="001D640C">
        <w:t xml:space="preserve">may </w:t>
      </w:r>
      <w:r w:rsidR="00675A4E">
        <w:t>occur</w:t>
      </w:r>
      <w:r w:rsidR="001D640C">
        <w:t xml:space="preserve"> </w:t>
      </w:r>
      <w:r w:rsidR="00675A4E">
        <w:t>during</w:t>
      </w:r>
      <w:r w:rsidR="00607482">
        <w:t xml:space="preserve"> the hot-pressing procedure. </w:t>
      </w:r>
      <w:r w:rsidR="001B13AC">
        <w:t xml:space="preserve">The </w:t>
      </w:r>
      <w:r w:rsidR="001D640C">
        <w:t xml:space="preserve">measurements show </w:t>
      </w:r>
      <w:r w:rsidR="001B13AC">
        <w:t>that in case of both samples the resistance</w:t>
      </w:r>
      <w:r w:rsidR="00325020">
        <w:t>s</w:t>
      </w:r>
      <w:r w:rsidR="001B13AC">
        <w:t xml:space="preserve"> </w:t>
      </w:r>
      <w:r w:rsidR="00325020">
        <w:t>range</w:t>
      </w:r>
      <w:r w:rsidR="003B7A19">
        <w:t xml:space="preserve"> </w:t>
      </w:r>
      <w:r w:rsidR="00607482">
        <w:t>fro</w:t>
      </w:r>
      <w:r w:rsidR="001B13AC">
        <w:t>m 0.3 to 0.4 ohms/c</w:t>
      </w:r>
      <w:r w:rsidR="006B6FA3">
        <w:t>m. T</w:t>
      </w:r>
      <w:r w:rsidR="002F4D18">
        <w:t>hese results confirm</w:t>
      </w:r>
      <w:r w:rsidR="00607482">
        <w:t xml:space="preserve"> that the gold foil on the surface </w:t>
      </w:r>
      <w:r w:rsidR="001D640C">
        <w:t xml:space="preserve">is </w:t>
      </w:r>
      <w:r w:rsidR="00607482">
        <w:t xml:space="preserve">in perfect </w:t>
      </w:r>
      <w:r w:rsidR="00675A4E">
        <w:t>condition,</w:t>
      </w:r>
      <w:r w:rsidR="00325020">
        <w:t xml:space="preserve"> providing </w:t>
      </w:r>
      <w:r w:rsidR="00675A4E">
        <w:t xml:space="preserve">good conductivity </w:t>
      </w:r>
      <w:r w:rsidR="00325020">
        <w:t xml:space="preserve">along the </w:t>
      </w:r>
      <w:r w:rsidR="00E0655D">
        <w:t xml:space="preserve">sample length. </w:t>
      </w:r>
      <w:r w:rsidR="00775DD3">
        <w:t>Exceptionally</w:t>
      </w:r>
      <w:r w:rsidR="001A4319">
        <w:t xml:space="preserve"> similar </w:t>
      </w:r>
      <w:r w:rsidR="008251FA">
        <w:t xml:space="preserve">values in electrode resistances </w:t>
      </w:r>
      <w:r w:rsidR="00B37072">
        <w:t xml:space="preserve">also </w:t>
      </w:r>
      <w:r w:rsidR="001A4319">
        <w:t xml:space="preserve">assure </w:t>
      </w:r>
      <w:r w:rsidR="00ED2C1A">
        <w:t xml:space="preserve">that </w:t>
      </w:r>
      <w:r w:rsidR="008251FA">
        <w:t>the samples</w:t>
      </w:r>
      <w:r w:rsidR="00ED2C1A">
        <w:t xml:space="preserve"> can be adequately compared in terms of other characteristics</w:t>
      </w:r>
      <w:r w:rsidR="003D6C31">
        <w:t xml:space="preserve">. </w:t>
      </w:r>
      <w:r w:rsidR="00AE09FA">
        <w:t>It should also be mentioned that</w:t>
      </w:r>
      <w:r w:rsidR="00391679">
        <w:t xml:space="preserve"> </w:t>
      </w:r>
      <w:r w:rsidR="00AE09FA">
        <w:t xml:space="preserve">these values </w:t>
      </w:r>
      <w:r w:rsidR="002F4D18">
        <w:t xml:space="preserve">are in good agreement with </w:t>
      </w:r>
      <w:r w:rsidR="00E36A25">
        <w:t>our</w:t>
      </w:r>
      <w:r w:rsidR="003B7A19">
        <w:t xml:space="preserve"> previously reported actuators</w:t>
      </w:r>
      <w:r w:rsidR="008A1E09">
        <w:t xml:space="preserve"> based on carbide-derived carbon (CDC) and activated carbon electrodes</w:t>
      </w:r>
      <w:r w:rsidR="00E36A25">
        <w:t xml:space="preserve"> [</w:t>
      </w:r>
      <w:r w:rsidR="00E36A25">
        <w:fldChar w:fldCharType="begin"/>
      </w:r>
      <w:r w:rsidR="00E36A25">
        <w:instrText xml:space="preserve"> NOTEREF _Ref257738748 \h </w:instrText>
      </w:r>
      <w:r w:rsidR="00E36A25">
        <w:fldChar w:fldCharType="separate"/>
      </w:r>
      <w:r w:rsidR="00E36A25">
        <w:t>10</w:t>
      </w:r>
      <w:r w:rsidR="00E36A25">
        <w:fldChar w:fldCharType="end"/>
      </w:r>
      <w:r w:rsidR="00E36A25">
        <w:t>]</w:t>
      </w:r>
      <w:r w:rsidR="00391679">
        <w:t xml:space="preserve">, </w:t>
      </w:r>
      <w:r w:rsidR="003B7A19">
        <w:t xml:space="preserve">which shows that the used manufacturing process (direct assembly process) provides good reproducibility. </w:t>
      </w:r>
    </w:p>
    <w:p w:rsidR="003B7A19" w:rsidRDefault="003B7A19" w:rsidP="00EE5F1D">
      <w:pPr>
        <w:jc w:val="both"/>
      </w:pPr>
    </w:p>
    <w:p w:rsidR="005C4499" w:rsidRDefault="003D6C31" w:rsidP="005C4499">
      <w:pPr>
        <w:jc w:val="both"/>
      </w:pPr>
      <w:r>
        <w:lastRenderedPageBreak/>
        <w:t xml:space="preserve">Another property that </w:t>
      </w:r>
      <w:r w:rsidR="00D03462">
        <w:t xml:space="preserve">can </w:t>
      </w:r>
      <w:r>
        <w:t xml:space="preserve">greatly </w:t>
      </w:r>
      <w:r w:rsidR="00D03462">
        <w:t>affect</w:t>
      </w:r>
      <w:r>
        <w:t xml:space="preserve"> electro</w:t>
      </w:r>
      <w:r w:rsidR="00AA4887">
        <w:t xml:space="preserve">mechanical </w:t>
      </w:r>
      <w:r w:rsidR="003B7A19">
        <w:t>properties</w:t>
      </w:r>
      <w:r w:rsidR="00AA4887">
        <w:t xml:space="preserve"> </w:t>
      </w:r>
      <w:r w:rsidR="00940680">
        <w:t>(</w:t>
      </w:r>
      <w:r>
        <w:t xml:space="preserve">blocking force </w:t>
      </w:r>
      <w:r w:rsidR="000C1551">
        <w:t>and</w:t>
      </w:r>
      <w:r w:rsidR="00757D68">
        <w:t xml:space="preserve"> </w:t>
      </w:r>
      <w:r>
        <w:t>strain</w:t>
      </w:r>
      <w:r w:rsidR="00940680">
        <w:t>)</w:t>
      </w:r>
      <w:r w:rsidR="00AA4887">
        <w:t xml:space="preserve"> </w:t>
      </w:r>
      <w:r w:rsidR="00757D68">
        <w:t xml:space="preserve">is the </w:t>
      </w:r>
      <w:r w:rsidR="005D1556">
        <w:t xml:space="preserve">sample’s </w:t>
      </w:r>
      <w:r w:rsidR="00757D68">
        <w:t xml:space="preserve">stiffness i.e. Young modulus. The stiffness was </w:t>
      </w:r>
      <w:r w:rsidR="005D1556">
        <w:t>determined by</w:t>
      </w:r>
      <w:r w:rsidR="00757D68">
        <w:t xml:space="preserve"> </w:t>
      </w:r>
      <w:r w:rsidR="005D1556">
        <w:t>the</w:t>
      </w:r>
      <w:r w:rsidR="00757D68">
        <w:t xml:space="preserve"> 3-point bending test</w:t>
      </w:r>
      <w:r w:rsidR="00CC1540">
        <w:t>,</w:t>
      </w:r>
      <w:r w:rsidR="00757D68">
        <w:t xml:space="preserve"> described in [</w:t>
      </w:r>
      <w:r w:rsidR="00757D68" w:rsidRPr="00757D68">
        <w:rPr>
          <w:rStyle w:val="EndnoteReference"/>
          <w:vertAlign w:val="baseline"/>
        </w:rPr>
        <w:endnoteReference w:id="14"/>
      </w:r>
      <w:r w:rsidR="00757D68">
        <w:t xml:space="preserve">]. </w:t>
      </w:r>
      <w:r w:rsidR="005D1556">
        <w:t>As can be seen from the data in Table 1</w:t>
      </w:r>
      <w:r w:rsidR="00AA4887">
        <w:t xml:space="preserve">, </w:t>
      </w:r>
      <w:r w:rsidR="00CC1540">
        <w:t xml:space="preserve">respective values of Young modulus for both samples are </w:t>
      </w:r>
      <w:r w:rsidR="00AA4887">
        <w:t>around 100 MPa</w:t>
      </w:r>
      <w:r w:rsidR="00493065">
        <w:t xml:space="preserve">. Since there is almost no variation in Young modulus, the sample’s stiffness will not affect the comparison of </w:t>
      </w:r>
      <w:r w:rsidR="00EE5F1D">
        <w:t xml:space="preserve">other </w:t>
      </w:r>
      <w:r w:rsidR="008F2286">
        <w:t xml:space="preserve">electromechanical parameters. </w:t>
      </w:r>
      <w:r w:rsidR="008A1E09">
        <w:t xml:space="preserve">The </w:t>
      </w:r>
      <w:r w:rsidR="00D32378">
        <w:t xml:space="preserve">data </w:t>
      </w:r>
      <w:r w:rsidR="00AE09FA">
        <w:t xml:space="preserve">also </w:t>
      </w:r>
      <w:r w:rsidR="00DF162C">
        <w:t>compares</w:t>
      </w:r>
      <w:r w:rsidR="00CC1540">
        <w:t xml:space="preserve"> </w:t>
      </w:r>
      <w:r w:rsidR="008A1E09">
        <w:t xml:space="preserve">well to </w:t>
      </w:r>
      <w:r w:rsidR="00D32378">
        <w:t xml:space="preserve">our </w:t>
      </w:r>
      <w:r w:rsidR="00D92E82">
        <w:t>previous work</w:t>
      </w:r>
      <w:r w:rsidR="00F010C4">
        <w:t>,</w:t>
      </w:r>
      <w:r w:rsidR="00D92E82">
        <w:t xml:space="preserve"> in which the Young modulus for</w:t>
      </w:r>
      <w:r w:rsidR="008A1E09">
        <w:t xml:space="preserve"> actuators</w:t>
      </w:r>
      <w:r w:rsidR="001552A6">
        <w:t xml:space="preserve"> based on CDC</w:t>
      </w:r>
      <w:r w:rsidR="00D92E82">
        <w:t xml:space="preserve"> and activated carbon electrodes were</w:t>
      </w:r>
      <w:r w:rsidR="00D03462">
        <w:t xml:space="preserve"> </w:t>
      </w:r>
      <w:r w:rsidR="00D92E82">
        <w:t xml:space="preserve">97 MPa and 103 MPa, respectively. </w:t>
      </w:r>
      <w:r w:rsidR="00D03462">
        <w:t>The</w:t>
      </w:r>
      <w:r w:rsidR="002D4F39">
        <w:t xml:space="preserve"> results </w:t>
      </w:r>
      <w:r w:rsidR="005C4499">
        <w:t>indicate</w:t>
      </w:r>
      <w:r w:rsidR="002D4F39">
        <w:t xml:space="preserve"> that the sample’s</w:t>
      </w:r>
      <w:r w:rsidR="00D03462">
        <w:t xml:space="preserve"> stiffness is </w:t>
      </w:r>
      <w:r w:rsidR="002D4F39">
        <w:t xml:space="preserve">mainly </w:t>
      </w:r>
      <w:r w:rsidR="00D03462">
        <w:t>determined</w:t>
      </w:r>
      <w:r w:rsidR="002D4F39">
        <w:t xml:space="preserve"> by binding polymer framework in electrodes</w:t>
      </w:r>
      <w:r w:rsidR="005C4499">
        <w:t xml:space="preserve"> (which is similar in the samples), not by </w:t>
      </w:r>
      <w:r w:rsidR="002D4F39">
        <w:t>specific porous electrode material</w:t>
      </w:r>
      <w:r w:rsidR="005C4499">
        <w:t>.</w:t>
      </w:r>
    </w:p>
    <w:p w:rsidR="00AF6605" w:rsidRDefault="00AF6605" w:rsidP="005C4499">
      <w:pPr>
        <w:jc w:val="both"/>
      </w:pPr>
    </w:p>
    <w:p w:rsidR="00435219" w:rsidRDefault="00435219" w:rsidP="005C4499">
      <w:pPr>
        <w:jc w:val="both"/>
      </w:pPr>
      <w:r>
        <w:t>The maximum</w:t>
      </w:r>
      <w:r w:rsidR="00AF6605">
        <w:t xml:space="preserve"> </w:t>
      </w:r>
      <w:r w:rsidR="007C4C7B">
        <w:t>strain was calculated according to equation</w:t>
      </w:r>
      <w:r w:rsidR="00035070">
        <w:t xml:space="preserve"> described in </w:t>
      </w:r>
      <w:r w:rsidR="007C4C7B">
        <w:t>[</w:t>
      </w:r>
      <w:r w:rsidR="008E5D18">
        <w:fldChar w:fldCharType="begin"/>
      </w:r>
      <w:r w:rsidR="007C4C7B">
        <w:instrText xml:space="preserve"> NOTEREF _Ref254884498 \h </w:instrText>
      </w:r>
      <w:r w:rsidR="008E5D18">
        <w:fldChar w:fldCharType="separate"/>
      </w:r>
      <w:r w:rsidR="007C4C7B">
        <w:t>7</w:t>
      </w:r>
      <w:r w:rsidR="008E5D18">
        <w:fldChar w:fldCharType="end"/>
      </w:r>
      <w:r w:rsidR="007C4C7B">
        <w:t>]</w:t>
      </w:r>
      <w:r>
        <w:t xml:space="preserve">: </w:t>
      </w:r>
      <w:r w:rsidR="007C4C7B" w:rsidRPr="007D1DF1">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0.65pt" o:ole="">
            <v:imagedata r:id="rId7" o:title=""/>
          </v:shape>
          <o:OLEObject Type="Embed" ProgID="Equation.3" ShapeID="_x0000_i1025" DrawAspect="Content" ObjectID="_1331491564" r:id="rId8"/>
        </w:object>
      </w:r>
      <w:r>
        <w:t xml:space="preserve">, </w:t>
      </w:r>
    </w:p>
    <w:p w:rsidR="003F0878" w:rsidRDefault="00435219" w:rsidP="005C4499">
      <w:pPr>
        <w:jc w:val="both"/>
      </w:pPr>
      <w:r>
        <w:t xml:space="preserve">where t is the thickness of the sample and R is the curvature radius at maximum deflection. The </w:t>
      </w:r>
      <w:r w:rsidR="007C4C7B">
        <w:t xml:space="preserve">measurements show that </w:t>
      </w:r>
      <w:r w:rsidR="00F55206">
        <w:t xml:space="preserve">the </w:t>
      </w:r>
      <w:r w:rsidR="00834627">
        <w:t>actuators</w:t>
      </w:r>
      <w:r w:rsidR="007C4C7B">
        <w:t xml:space="preserve"> with </w:t>
      </w:r>
      <w:r w:rsidR="00F55206">
        <w:t xml:space="preserve">non-activated and activated </w:t>
      </w:r>
      <w:r w:rsidR="007C4C7B">
        <w:t xml:space="preserve">carbon aerogel </w:t>
      </w:r>
      <w:r w:rsidR="003F0878">
        <w:t>electrodes are</w:t>
      </w:r>
      <w:r w:rsidR="00143E4F">
        <w:t xml:space="preserve"> capable for generating strain</w:t>
      </w:r>
      <w:r w:rsidR="003F0878">
        <w:t>s</w:t>
      </w:r>
      <w:r w:rsidR="00143E4F">
        <w:t xml:space="preserve"> up to</w:t>
      </w:r>
      <w:r w:rsidR="007C4C7B">
        <w:t xml:space="preserve"> 1.28%</w:t>
      </w:r>
      <w:r w:rsidR="00143E4F">
        <w:t xml:space="preserve"> </w:t>
      </w:r>
      <w:r w:rsidR="003F0878">
        <w:t>and 1.15%, respectively</w:t>
      </w:r>
      <w:r w:rsidR="00834627">
        <w:t xml:space="preserve">, </w:t>
      </w:r>
      <w:r w:rsidR="00143E4F">
        <w:t>at ±2 V actuation signal</w:t>
      </w:r>
      <w:r w:rsidR="00834627">
        <w:t>. These peak-to-peak strains are comparable to our previously reported actuators</w:t>
      </w:r>
      <w:r w:rsidR="00B42C2A">
        <w:t xml:space="preserve"> [</w:t>
      </w:r>
      <w:r w:rsidR="00B42C2A">
        <w:fldChar w:fldCharType="begin"/>
      </w:r>
      <w:r w:rsidR="00B42C2A">
        <w:instrText xml:space="preserve"> NOTEREF _Ref257738748 \h </w:instrText>
      </w:r>
      <w:r w:rsidR="00B42C2A">
        <w:fldChar w:fldCharType="separate"/>
      </w:r>
      <w:r w:rsidR="00B42C2A">
        <w:t>10</w:t>
      </w:r>
      <w:r w:rsidR="00B42C2A">
        <w:fldChar w:fldCharType="end"/>
      </w:r>
      <w:r w:rsidR="00B42C2A">
        <w:t>]</w:t>
      </w:r>
      <w:r w:rsidR="00834627">
        <w:t xml:space="preserve"> and </w:t>
      </w:r>
      <w:r w:rsidR="002F3386">
        <w:t xml:space="preserve">best to our knowledge to </w:t>
      </w:r>
      <w:r w:rsidR="00834627">
        <w:t>any other low-voltage driven EAP actuators.</w:t>
      </w:r>
      <w:r w:rsidR="002F3386">
        <w:t xml:space="preserve"> </w:t>
      </w:r>
      <w:r w:rsidR="00D92E82">
        <w:t>It is interesting to note</w:t>
      </w:r>
      <w:r w:rsidR="00D76737">
        <w:t xml:space="preserve"> that although activated carbon aerogel </w:t>
      </w:r>
      <w:r w:rsidR="00DB6308">
        <w:t>exhibits</w:t>
      </w:r>
      <w:r w:rsidR="00D76737">
        <w:t xml:space="preserve"> higher specific surface area than non-activated carbon aerogel, </w:t>
      </w:r>
      <w:r w:rsidR="00953C5D">
        <w:t xml:space="preserve">they perform relatively similar in terms of strain. This is due to the fact these carbon aerogels </w:t>
      </w:r>
      <w:r w:rsidR="00DB6308">
        <w:t>..</w:t>
      </w:r>
    </w:p>
    <w:p w:rsidR="00953C5D" w:rsidRDefault="00953C5D" w:rsidP="005C4499">
      <w:pPr>
        <w:jc w:val="both"/>
      </w:pPr>
    </w:p>
    <w:p w:rsidR="00627995" w:rsidRDefault="00627995" w:rsidP="0084675B"/>
    <w:p w:rsidR="0014370C" w:rsidRDefault="0014370C" w:rsidP="0084675B"/>
    <w:p w:rsidR="001A4319" w:rsidRDefault="00EE5F1D" w:rsidP="0084675B">
      <w:r>
        <w:t xml:space="preserve">Table 1. Summary of the </w:t>
      </w:r>
      <w:r w:rsidR="00143E4F">
        <w:t>results (</w:t>
      </w:r>
      <w:r w:rsidR="004D0A7A">
        <w:t>measurements performed under</w:t>
      </w:r>
      <w:r w:rsidR="00143E4F">
        <w:t xml:space="preserve"> ±2 V rectangular signal).</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6A700F" w:rsidRPr="007D1DF1" w:rsidTr="004D58E1">
        <w:trPr>
          <w:trHeight w:val="510"/>
        </w:trPr>
        <w:tc>
          <w:tcPr>
            <w:tcW w:w="1573" w:type="dxa"/>
            <w:noWrap/>
            <w:tcMar>
              <w:top w:w="13" w:type="dxa"/>
              <w:left w:w="13" w:type="dxa"/>
              <w:bottom w:w="0" w:type="dxa"/>
              <w:right w:w="13" w:type="dxa"/>
            </w:tcMar>
            <w:vAlign w:val="center"/>
          </w:tcPr>
          <w:p w:rsidR="006A700F" w:rsidRPr="007D1DF1" w:rsidRDefault="006A700F" w:rsidP="0035512B">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w:t>
            </w:r>
            <w:r w:rsidR="001A596B">
              <w:rPr>
                <w:b/>
                <w:bCs/>
                <w:lang w:val="en-GB"/>
              </w:rPr>
              <w:t>r</w:t>
            </w:r>
            <w:r w:rsidR="00513AB0">
              <w:rPr>
                <w:b/>
                <w:bCs/>
                <w:lang w:val="en-GB"/>
              </w:rPr>
              <w:t>ain (%</w:t>
            </w:r>
            <w:r w:rsidRPr="007D1DF1">
              <w:rPr>
                <w:b/>
                <w:bCs/>
                <w:lang w:val="en-GB"/>
              </w:rPr>
              <w:t>)</w:t>
            </w:r>
          </w:p>
        </w:tc>
        <w:tc>
          <w:tcPr>
            <w:tcW w:w="1418"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513AB0">
              <w:rPr>
                <w:b/>
                <w:bCs/>
                <w:lang w:val="en-GB"/>
              </w:rPr>
              <w:t xml:space="preserve"> strain rate (%</w:t>
            </w:r>
            <w:r w:rsidRPr="007D1DF1">
              <w:rPr>
                <w:b/>
                <w:bCs/>
                <w:lang w:val="en-GB"/>
              </w:rPr>
              <w:t>/s)</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4D58E1">
        <w:trPr>
          <w:trHeight w:val="255"/>
        </w:trPr>
        <w:tc>
          <w:tcPr>
            <w:tcW w:w="1573" w:type="dxa"/>
            <w:noWrap/>
            <w:tcMar>
              <w:top w:w="13" w:type="dxa"/>
              <w:left w:w="13" w:type="dxa"/>
              <w:bottom w:w="0" w:type="dxa"/>
              <w:right w:w="13" w:type="dxa"/>
            </w:tcMar>
            <w:vAlign w:val="center"/>
          </w:tcPr>
          <w:p w:rsidR="006A700F" w:rsidRPr="004D58E1" w:rsidRDefault="006A700F" w:rsidP="0035512B">
            <w:pPr>
              <w:jc w:val="center"/>
              <w:rPr>
                <w:lang w:val="en-GB"/>
              </w:rPr>
            </w:pPr>
            <w:r w:rsidRPr="004D58E1">
              <w:rPr>
                <w:lang w:val="en-GB"/>
              </w:rPr>
              <w:t>Non-activated carbon aerogel</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w:t>
            </w:r>
            <w:r w:rsidR="001A596B">
              <w:rPr>
                <w:lang w:val="en-GB"/>
              </w:rPr>
              <w:t>.</w:t>
            </w:r>
            <w:r w:rsidR="00513AB0">
              <w:rPr>
                <w:lang w:val="en-GB"/>
              </w:rPr>
              <w:t>28</w:t>
            </w:r>
          </w:p>
        </w:tc>
        <w:tc>
          <w:tcPr>
            <w:tcW w:w="1418" w:type="dxa"/>
            <w:noWrap/>
            <w:tcMar>
              <w:top w:w="13" w:type="dxa"/>
              <w:left w:w="13" w:type="dxa"/>
              <w:bottom w:w="0" w:type="dxa"/>
              <w:right w:w="13" w:type="dxa"/>
            </w:tcMar>
            <w:vAlign w:val="center"/>
          </w:tcPr>
          <w:p w:rsidR="006A700F" w:rsidRPr="007D1DF1" w:rsidRDefault="00513AB0" w:rsidP="0035512B">
            <w:pPr>
              <w:jc w:val="center"/>
              <w:rPr>
                <w:lang w:val="en-GB"/>
              </w:rPr>
            </w:pPr>
            <w:r>
              <w:rPr>
                <w:lang w:val="en-GB"/>
              </w:rPr>
              <w:t>0.1</w:t>
            </w:r>
            <w:r w:rsidR="006A700F">
              <w:rPr>
                <w:lang w:val="en-GB"/>
              </w:rPr>
              <w:t>5</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8</w:t>
            </w:r>
          </w:p>
        </w:tc>
        <w:tc>
          <w:tcPr>
            <w:tcW w:w="1559" w:type="dxa"/>
            <w:tcBorders>
              <w:right w:val="single" w:sz="4" w:space="0" w:color="auto"/>
            </w:tcBorders>
            <w:vAlign w:val="center"/>
          </w:tcPr>
          <w:p w:rsidR="006A700F" w:rsidRPr="007D1DF1" w:rsidRDefault="006A700F" w:rsidP="0035512B">
            <w:pPr>
              <w:keepNext/>
              <w:jc w:val="center"/>
              <w:rPr>
                <w:lang w:val="en-GB"/>
              </w:rPr>
            </w:pPr>
            <w:r>
              <w:rPr>
                <w:lang w:val="en-G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8E1" w:rsidRDefault="004D58E1" w:rsidP="004D58E1">
            <w:pPr>
              <w:rPr>
                <w:lang w:val="en-GB"/>
              </w:rPr>
            </w:pPr>
          </w:p>
          <w:p w:rsidR="006A700F" w:rsidRPr="007D1DF1" w:rsidRDefault="006A700F" w:rsidP="0014370C">
            <w:pPr>
              <w:jc w:val="center"/>
              <w:rPr>
                <w:lang w:val="en-GB"/>
              </w:rPr>
            </w:pPr>
            <w:r w:rsidRPr="0014370C">
              <w:rPr>
                <w:lang w:val="en-GB"/>
              </w:rPr>
              <w:t>1.7</w:t>
            </w:r>
          </w:p>
        </w:tc>
        <w:tc>
          <w:tcPr>
            <w:tcW w:w="1296" w:type="dxa"/>
            <w:tcBorders>
              <w:top w:val="single" w:sz="4" w:space="0" w:color="auto"/>
              <w:left w:val="single" w:sz="4" w:space="0" w:color="auto"/>
              <w:bottom w:val="single" w:sz="4" w:space="0" w:color="auto"/>
            </w:tcBorders>
            <w:shd w:val="clear" w:color="auto" w:fill="auto"/>
          </w:tcPr>
          <w:p w:rsidR="006A700F" w:rsidRDefault="006A700F" w:rsidP="0014370C">
            <w:pPr>
              <w:jc w:val="center"/>
              <w:rPr>
                <w:lang w:val="en-GB"/>
              </w:rPr>
            </w:pPr>
          </w:p>
          <w:p w:rsidR="006A700F" w:rsidRPr="007D1DF1" w:rsidRDefault="006A700F" w:rsidP="0014370C">
            <w:pPr>
              <w:jc w:val="center"/>
              <w:rPr>
                <w:lang w:val="en-GB"/>
              </w:rPr>
            </w:pPr>
            <w:r>
              <w:rPr>
                <w:lang w:val="en-GB"/>
              </w:rPr>
              <w:t>99</w:t>
            </w:r>
          </w:p>
        </w:tc>
      </w:tr>
      <w:tr w:rsidR="006A700F" w:rsidRPr="007D1DF1" w:rsidTr="004D58E1">
        <w:trPr>
          <w:trHeight w:val="255"/>
        </w:trPr>
        <w:tc>
          <w:tcPr>
            <w:tcW w:w="1573" w:type="dxa"/>
            <w:noWrap/>
            <w:tcMar>
              <w:top w:w="13" w:type="dxa"/>
              <w:left w:w="13" w:type="dxa"/>
              <w:bottom w:w="0" w:type="dxa"/>
              <w:right w:w="13" w:type="dxa"/>
            </w:tcMar>
            <w:vAlign w:val="center"/>
          </w:tcPr>
          <w:p w:rsidR="006A700F" w:rsidRPr="004D58E1" w:rsidRDefault="006A700F" w:rsidP="0035512B">
            <w:pPr>
              <w:jc w:val="center"/>
              <w:rPr>
                <w:lang w:val="en-GB"/>
              </w:rPr>
            </w:pPr>
            <w:r w:rsidRPr="004D58E1">
              <w:rPr>
                <w:lang w:val="en-GB"/>
              </w:rPr>
              <w:t>Activated carbon aerogel</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w:t>
            </w:r>
            <w:r w:rsidR="00513AB0">
              <w:rPr>
                <w:lang w:val="en-GB"/>
              </w:rPr>
              <w:t>.15</w:t>
            </w:r>
          </w:p>
        </w:tc>
        <w:tc>
          <w:tcPr>
            <w:tcW w:w="1418" w:type="dxa"/>
            <w:noWrap/>
            <w:tcMar>
              <w:top w:w="13" w:type="dxa"/>
              <w:left w:w="13" w:type="dxa"/>
              <w:bottom w:w="0" w:type="dxa"/>
              <w:right w:w="13" w:type="dxa"/>
            </w:tcMar>
            <w:vAlign w:val="center"/>
          </w:tcPr>
          <w:p w:rsidR="006A700F" w:rsidRPr="007D1DF1" w:rsidRDefault="00513AB0" w:rsidP="0035512B">
            <w:pPr>
              <w:jc w:val="center"/>
              <w:rPr>
                <w:lang w:val="en-GB"/>
              </w:rPr>
            </w:pPr>
            <w:r>
              <w:rPr>
                <w:lang w:val="en-GB"/>
              </w:rPr>
              <w:t>0.12</w:t>
            </w:r>
          </w:p>
        </w:tc>
        <w:tc>
          <w:tcPr>
            <w:tcW w:w="1417"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14</w:t>
            </w:r>
          </w:p>
        </w:tc>
        <w:tc>
          <w:tcPr>
            <w:tcW w:w="1559" w:type="dxa"/>
            <w:tcBorders>
              <w:right w:val="single" w:sz="4" w:space="0" w:color="auto"/>
            </w:tcBorders>
            <w:vAlign w:val="center"/>
          </w:tcPr>
          <w:p w:rsidR="006A700F" w:rsidRPr="007D1DF1" w:rsidRDefault="006A700F" w:rsidP="006A700F">
            <w:pPr>
              <w:jc w:val="center"/>
              <w:rPr>
                <w:lang w:val="en-GB"/>
              </w:rPr>
            </w:pPr>
            <w:r w:rsidRPr="007D1DF1">
              <w:rPr>
                <w:lang w:val="en-GB"/>
              </w:rPr>
              <w:t>0.</w:t>
            </w:r>
            <w:r>
              <w:rPr>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w:t>
            </w:r>
          </w:p>
        </w:tc>
        <w:tc>
          <w:tcPr>
            <w:tcW w:w="1296"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100</w:t>
            </w:r>
          </w:p>
        </w:tc>
      </w:tr>
    </w:tbl>
    <w:p w:rsidR="006A700F" w:rsidRDefault="006A700F" w:rsidP="0084675B"/>
    <w:p w:rsidR="00B448FF" w:rsidRDefault="00B448FF" w:rsidP="0084675B"/>
    <w:p w:rsidR="00B448FF" w:rsidRDefault="00B448FF" w:rsidP="0084675B"/>
    <w:p w:rsidR="00B448FF" w:rsidRDefault="001552A6" w:rsidP="001552A6">
      <w:r>
        <w:t>Table 2.</w:t>
      </w:r>
      <w:r w:rsidR="002972BA">
        <w:t xml:space="preserve"> Properties of our previously reported actuators</w:t>
      </w:r>
      <w:r w:rsidR="002F3386">
        <w:t xml:space="preserve"> (measurements performed at ±2 V) </w:t>
      </w:r>
      <w:r w:rsidR="002972BA">
        <w:t>.</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6A700F" w:rsidRPr="007D1DF1" w:rsidTr="00834627">
        <w:trPr>
          <w:trHeight w:val="1335"/>
        </w:trPr>
        <w:tc>
          <w:tcPr>
            <w:tcW w:w="1573" w:type="dxa"/>
            <w:noWrap/>
            <w:tcMar>
              <w:top w:w="13" w:type="dxa"/>
              <w:left w:w="13" w:type="dxa"/>
              <w:bottom w:w="0" w:type="dxa"/>
              <w:right w:w="13" w:type="dxa"/>
            </w:tcMar>
            <w:vAlign w:val="center"/>
          </w:tcPr>
          <w:p w:rsidR="006A700F" w:rsidRPr="007D1DF1" w:rsidRDefault="002972BA" w:rsidP="0035512B">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2F3386">
              <w:rPr>
                <w:b/>
                <w:bCs/>
                <w:lang w:val="en-GB"/>
              </w:rPr>
              <w:t xml:space="preserve"> peak-to-peak stain (%</w:t>
            </w:r>
            <w:r w:rsidRPr="007D1DF1">
              <w:rPr>
                <w:b/>
                <w:bCs/>
                <w:lang w:val="en-GB"/>
              </w:rPr>
              <w:t>)</w:t>
            </w:r>
          </w:p>
        </w:tc>
        <w:tc>
          <w:tcPr>
            <w:tcW w:w="1418"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002F3386">
              <w:rPr>
                <w:b/>
                <w:bCs/>
                <w:lang w:val="en-GB"/>
              </w:rPr>
              <w:t xml:space="preserve"> strain rate (%</w:t>
            </w:r>
            <w:r w:rsidRPr="007D1DF1">
              <w:rPr>
                <w:b/>
                <w:bCs/>
                <w:lang w:val="en-GB"/>
              </w:rPr>
              <w:t>/s)</w:t>
            </w:r>
          </w:p>
        </w:tc>
        <w:tc>
          <w:tcPr>
            <w:tcW w:w="1417"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1552A6" w:rsidP="0035512B">
            <w:pPr>
              <w:jc w:val="center"/>
              <w:rPr>
                <w:lang w:val="en-GB"/>
              </w:rPr>
            </w:pPr>
            <w:r>
              <w:rPr>
                <w:lang w:val="en-GB"/>
              </w:rPr>
              <w:t>Carbide derived carbon</w:t>
            </w:r>
            <w:r w:rsidR="00587BBB">
              <w:rPr>
                <w:lang w:val="en-GB"/>
              </w:rPr>
              <w:t xml:space="preserve"> (CDC)</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2.0</w:t>
            </w:r>
            <w:r w:rsidR="006A700F">
              <w:rPr>
                <w:lang w:val="en-GB"/>
              </w:rPr>
              <w:t xml:space="preserve">4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0.2</w:t>
            </w:r>
            <w:r w:rsidR="006A700F" w:rsidRPr="007D1DF1">
              <w:rPr>
                <w:lang w:val="en-GB"/>
              </w:rPr>
              <w:t>3</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16</w:t>
            </w:r>
            <w:r>
              <w:rPr>
                <w:lang w:val="en-GB"/>
              </w:rPr>
              <w:t xml:space="preserve"> </w:t>
            </w:r>
          </w:p>
        </w:tc>
        <w:tc>
          <w:tcPr>
            <w:tcW w:w="1559" w:type="dxa"/>
            <w:tcBorders>
              <w:right w:val="single" w:sz="4" w:space="0" w:color="auto"/>
            </w:tcBorders>
            <w:vAlign w:val="center"/>
          </w:tcPr>
          <w:p w:rsidR="006A700F" w:rsidRPr="007D1DF1" w:rsidRDefault="006A700F" w:rsidP="001552A6">
            <w:pPr>
              <w:keepNext/>
              <w:jc w:val="center"/>
              <w:rPr>
                <w:lang w:val="en-GB"/>
              </w:rPr>
            </w:pPr>
            <w:r w:rsidRPr="007D1DF1">
              <w:rPr>
                <w:lang w:val="en-GB"/>
              </w:rPr>
              <w:t>0.7</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3.6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97 </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1552A6" w:rsidP="0035512B">
            <w:pPr>
              <w:jc w:val="center"/>
              <w:rPr>
                <w:lang w:val="en-GB"/>
              </w:rPr>
            </w:pPr>
            <w:r>
              <w:rPr>
                <w:lang w:val="en-GB"/>
              </w:rPr>
              <w:t>Activated carbon</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Pr>
                <w:lang w:val="en-GB"/>
              </w:rPr>
              <w:t>1</w:t>
            </w:r>
            <w:r w:rsidR="002F3386">
              <w:rPr>
                <w:lang w:val="en-GB"/>
              </w:rPr>
              <w:t>.0</w:t>
            </w:r>
            <w:r>
              <w:rPr>
                <w:lang w:val="en-GB"/>
              </w:rPr>
              <w:t xml:space="preserve">3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0.1</w:t>
            </w:r>
            <w:r w:rsidR="006A700F" w:rsidRPr="007D1DF1">
              <w:rPr>
                <w:lang w:val="en-GB"/>
              </w:rPr>
              <w:t>6</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51</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3.1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103 </w:t>
            </w:r>
          </w:p>
        </w:tc>
      </w:tr>
      <w:tr w:rsidR="006A700F" w:rsidRPr="007D1DF1" w:rsidTr="00834627">
        <w:trPr>
          <w:trHeight w:val="283"/>
        </w:trPr>
        <w:tc>
          <w:tcPr>
            <w:tcW w:w="15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lastRenderedPageBreak/>
              <w:t>RuO</w:t>
            </w:r>
            <w:r w:rsidRPr="007D1DF1">
              <w:rPr>
                <w:vertAlign w:val="subscript"/>
                <w:lang w:val="en-GB"/>
              </w:rPr>
              <w:t>2</w:t>
            </w:r>
            <w:r w:rsidRPr="007D1DF1">
              <w:rPr>
                <w:lang w:val="en-GB"/>
              </w:rPr>
              <w:t xml:space="preserve"> </w:t>
            </w:r>
            <w:r w:rsidR="001552A6">
              <w:rPr>
                <w:lang w:val="en-GB"/>
              </w:rPr>
              <w:t>anhydrous</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0.9</w:t>
            </w:r>
            <w:r w:rsidR="006A700F">
              <w:rPr>
                <w:lang w:val="en-GB"/>
              </w:rPr>
              <w:t xml:space="preserve">4 </w:t>
            </w:r>
          </w:p>
        </w:tc>
        <w:tc>
          <w:tcPr>
            <w:tcW w:w="1418" w:type="dxa"/>
            <w:noWrap/>
            <w:tcMar>
              <w:top w:w="13" w:type="dxa"/>
              <w:left w:w="13" w:type="dxa"/>
              <w:bottom w:w="0" w:type="dxa"/>
              <w:right w:w="13" w:type="dxa"/>
            </w:tcMar>
            <w:vAlign w:val="center"/>
          </w:tcPr>
          <w:p w:rsidR="006A700F" w:rsidRPr="007D1DF1" w:rsidRDefault="006A700F" w:rsidP="001552A6">
            <w:pPr>
              <w:jc w:val="center"/>
              <w:rPr>
                <w:lang w:val="en-GB"/>
              </w:rPr>
            </w:pPr>
            <w:r>
              <w:rPr>
                <w:lang w:val="en-GB"/>
              </w:rPr>
              <w:t>0.</w:t>
            </w:r>
            <w:r w:rsidR="002F3386">
              <w:rPr>
                <w:lang w:val="en-GB"/>
              </w:rPr>
              <w:t>09</w:t>
            </w:r>
            <w:r>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20</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3.3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88 </w:t>
            </w:r>
          </w:p>
        </w:tc>
      </w:tr>
      <w:tr w:rsidR="006A700F" w:rsidRPr="007D1DF1" w:rsidTr="00834627">
        <w:trPr>
          <w:trHeight w:val="255"/>
        </w:trPr>
        <w:tc>
          <w:tcPr>
            <w:tcW w:w="15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w:t>
            </w:r>
            <w:r w:rsidR="001552A6">
              <w:rPr>
                <w:lang w:val="en-GB"/>
              </w:rPr>
              <w:t>hydrous</w:t>
            </w:r>
          </w:p>
        </w:tc>
        <w:tc>
          <w:tcPr>
            <w:tcW w:w="1417"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0.6</w:t>
            </w:r>
            <w:r w:rsidR="006A700F">
              <w:rPr>
                <w:lang w:val="en-GB"/>
              </w:rPr>
              <w:t xml:space="preserve">9 </w:t>
            </w:r>
          </w:p>
        </w:tc>
        <w:tc>
          <w:tcPr>
            <w:tcW w:w="1418" w:type="dxa"/>
            <w:noWrap/>
            <w:tcMar>
              <w:top w:w="13" w:type="dxa"/>
              <w:left w:w="13" w:type="dxa"/>
              <w:bottom w:w="0" w:type="dxa"/>
              <w:right w:w="13" w:type="dxa"/>
            </w:tcMar>
            <w:vAlign w:val="center"/>
          </w:tcPr>
          <w:p w:rsidR="006A700F" w:rsidRPr="007D1DF1" w:rsidRDefault="002F3386" w:rsidP="001552A6">
            <w:pPr>
              <w:jc w:val="center"/>
              <w:rPr>
                <w:lang w:val="en-GB"/>
              </w:rPr>
            </w:pPr>
            <w:r>
              <w:rPr>
                <w:lang w:val="en-GB"/>
              </w:rPr>
              <w:t>0.1</w:t>
            </w:r>
            <w:r w:rsidR="006A700F" w:rsidRPr="007D1DF1">
              <w:rPr>
                <w:lang w:val="en-GB"/>
              </w:rPr>
              <w:t>7</w:t>
            </w:r>
            <w:r w:rsidR="006A700F">
              <w:rPr>
                <w:lang w:val="en-GB"/>
              </w:rPr>
              <w:t xml:space="preserve"> </w:t>
            </w:r>
          </w:p>
        </w:tc>
        <w:tc>
          <w:tcPr>
            <w:tcW w:w="1417" w:type="dxa"/>
            <w:noWrap/>
            <w:tcMar>
              <w:top w:w="13" w:type="dxa"/>
              <w:left w:w="13" w:type="dxa"/>
              <w:bottom w:w="0" w:type="dxa"/>
              <w:right w:w="13" w:type="dxa"/>
            </w:tcMar>
            <w:vAlign w:val="center"/>
          </w:tcPr>
          <w:p w:rsidR="006A700F" w:rsidRPr="007D1DF1" w:rsidRDefault="006A700F" w:rsidP="001552A6">
            <w:pPr>
              <w:jc w:val="center"/>
              <w:rPr>
                <w:lang w:val="en-GB"/>
              </w:rPr>
            </w:pPr>
            <w:r w:rsidRPr="007D1DF1">
              <w:rPr>
                <w:lang w:val="en-GB"/>
              </w:rPr>
              <w:t>36</w:t>
            </w:r>
            <w:r>
              <w:rPr>
                <w:lang w:val="en-GB"/>
              </w:rPr>
              <w:t xml:space="preserve"> </w:t>
            </w:r>
          </w:p>
        </w:tc>
        <w:tc>
          <w:tcPr>
            <w:tcW w:w="1559" w:type="dxa"/>
            <w:tcBorders>
              <w:right w:val="single" w:sz="4" w:space="0" w:color="auto"/>
            </w:tcBorders>
            <w:vAlign w:val="center"/>
          </w:tcPr>
          <w:p w:rsidR="006A700F" w:rsidRPr="007D1DF1" w:rsidRDefault="006A700F" w:rsidP="001552A6">
            <w:pPr>
              <w:jc w:val="center"/>
              <w:rPr>
                <w:lang w:val="en-GB"/>
              </w:rPr>
            </w:pPr>
            <w:r w:rsidRPr="007D1DF1">
              <w:rPr>
                <w:lang w:val="en-GB"/>
              </w:rPr>
              <w:t>0.5</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1552A6">
            <w:pPr>
              <w:jc w:val="center"/>
              <w:rPr>
                <w:lang w:val="en-GB"/>
              </w:rPr>
            </w:pPr>
            <w:r>
              <w:rPr>
                <w:lang w:val="en-GB"/>
              </w:rPr>
              <w:t xml:space="preserve">3.5 </w:t>
            </w:r>
          </w:p>
        </w:tc>
        <w:tc>
          <w:tcPr>
            <w:tcW w:w="1296" w:type="dxa"/>
            <w:tcBorders>
              <w:top w:val="single" w:sz="4" w:space="0" w:color="auto"/>
              <w:left w:val="single" w:sz="4" w:space="0" w:color="auto"/>
              <w:bottom w:val="single" w:sz="4" w:space="0" w:color="auto"/>
            </w:tcBorders>
            <w:shd w:val="clear" w:color="auto" w:fill="auto"/>
          </w:tcPr>
          <w:p w:rsidR="006A700F" w:rsidRPr="007D1DF1" w:rsidRDefault="006A700F" w:rsidP="001552A6">
            <w:pPr>
              <w:jc w:val="center"/>
              <w:rPr>
                <w:lang w:val="en-GB"/>
              </w:rPr>
            </w:pPr>
            <w:r>
              <w:rPr>
                <w:lang w:val="en-GB"/>
              </w:rPr>
              <w:t xml:space="preserve">95 </w:t>
            </w:r>
          </w:p>
        </w:tc>
      </w:tr>
    </w:tbl>
    <w:p w:rsidR="006A700F" w:rsidRDefault="006A700F"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01" w:rsidRDefault="00DA4601" w:rsidP="00D92FE2">
      <w:r>
        <w:separator/>
      </w:r>
    </w:p>
  </w:endnote>
  <w:endnote w:type="continuationSeparator" w:id="0">
    <w:p w:rsidR="00DA4601" w:rsidRDefault="00DA4601"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B453EA" w:rsidRPr="009738EE" w:rsidRDefault="00B453EA" w:rsidP="009738EE">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sidR="00D362DE">
          <w:rPr>
            <w:sz w:val="22"/>
            <w:szCs w:val="22"/>
          </w:rPr>
          <w:t>V.</w:t>
        </w:r>
        <w:r w:rsidR="009738EE" w:rsidRPr="009738EE">
          <w:rPr>
            <w:sz w:val="22"/>
            <w:szCs w:val="22"/>
          </w:rPr>
          <w:t xml:space="preserve"> Palmre</w:t>
        </w:r>
      </w:hyperlink>
      <w:r w:rsidR="009738EE" w:rsidRPr="009738EE">
        <w:rPr>
          <w:sz w:val="22"/>
          <w:szCs w:val="22"/>
        </w:rPr>
        <w:t>, </w:t>
      </w:r>
      <w:hyperlink r:id="rId2" w:tooltip="Find more articles by this author" w:history="1">
        <w:r w:rsidR="00D362DE">
          <w:rPr>
            <w:sz w:val="22"/>
            <w:szCs w:val="22"/>
          </w:rPr>
          <w:t>D.</w:t>
        </w:r>
        <w:r w:rsidR="009738EE" w:rsidRPr="009738EE">
          <w:rPr>
            <w:sz w:val="22"/>
            <w:szCs w:val="22"/>
          </w:rPr>
          <w:t xml:space="preserve"> Brandell</w:t>
        </w:r>
      </w:hyperlink>
      <w:r w:rsidR="009738EE" w:rsidRPr="009738EE">
        <w:rPr>
          <w:sz w:val="22"/>
          <w:szCs w:val="22"/>
        </w:rPr>
        <w:t>, </w:t>
      </w:r>
      <w:hyperlink r:id="rId3" w:tooltip="Find more articles by this author" w:history="1">
        <w:r w:rsidR="00D362DE">
          <w:rPr>
            <w:sz w:val="22"/>
            <w:szCs w:val="22"/>
          </w:rPr>
          <w:t>U.</w:t>
        </w:r>
        <w:r w:rsidR="009738EE" w:rsidRPr="009738EE">
          <w:rPr>
            <w:sz w:val="22"/>
            <w:szCs w:val="22"/>
          </w:rPr>
          <w:t xml:space="preserve"> Mäeorg</w:t>
        </w:r>
      </w:hyperlink>
      <w:r w:rsidR="009738EE" w:rsidRPr="009738EE">
        <w:rPr>
          <w:sz w:val="22"/>
          <w:szCs w:val="22"/>
        </w:rPr>
        <w:t>, </w:t>
      </w:r>
      <w:hyperlink r:id="rId4" w:tooltip="Find more articles by this author" w:history="1">
        <w:r w:rsidR="00D362DE">
          <w:rPr>
            <w:sz w:val="22"/>
            <w:szCs w:val="22"/>
          </w:rPr>
          <w:t>J.</w:t>
        </w:r>
        <w:r w:rsidR="009738EE" w:rsidRPr="009738EE">
          <w:rPr>
            <w:sz w:val="22"/>
            <w:szCs w:val="22"/>
          </w:rPr>
          <w:t xml:space="preserve"> Torop</w:t>
        </w:r>
      </w:hyperlink>
      <w:r w:rsidR="009738EE" w:rsidRPr="009738EE">
        <w:rPr>
          <w:sz w:val="22"/>
          <w:szCs w:val="22"/>
        </w:rPr>
        <w:t>, </w:t>
      </w:r>
      <w:hyperlink r:id="rId5" w:tooltip="Find more articles by this author" w:history="1">
        <w:r w:rsidR="00D362DE">
          <w:rPr>
            <w:sz w:val="22"/>
            <w:szCs w:val="22"/>
          </w:rPr>
          <w:t>O.</w:t>
        </w:r>
        <w:r w:rsidR="009738EE" w:rsidRPr="009738EE">
          <w:rPr>
            <w:sz w:val="22"/>
            <w:szCs w:val="22"/>
          </w:rPr>
          <w:t xml:space="preserve"> Volobujeva</w:t>
        </w:r>
      </w:hyperlink>
      <w:r w:rsidR="009738EE" w:rsidRPr="009738EE">
        <w:rPr>
          <w:sz w:val="22"/>
          <w:szCs w:val="22"/>
        </w:rPr>
        <w:t>, </w:t>
      </w:r>
      <w:hyperlink r:id="rId6" w:tooltip="Find more articles by this author" w:history="1">
        <w:r w:rsidR="00D362DE">
          <w:rPr>
            <w:sz w:val="22"/>
            <w:szCs w:val="22"/>
          </w:rPr>
          <w:t>A.</w:t>
        </w:r>
        <w:r w:rsidR="009738EE" w:rsidRPr="009738EE">
          <w:rPr>
            <w:sz w:val="22"/>
            <w:szCs w:val="22"/>
          </w:rPr>
          <w:t xml:space="preserve"> Punning</w:t>
        </w:r>
      </w:hyperlink>
      <w:r w:rsidR="009738EE" w:rsidRPr="009738EE">
        <w:rPr>
          <w:sz w:val="22"/>
          <w:szCs w:val="22"/>
        </w:rPr>
        <w:t>, </w:t>
      </w:r>
      <w:hyperlink r:id="rId7" w:tooltip="Find more articles by this author" w:history="1">
        <w:r w:rsidR="00D362DE">
          <w:rPr>
            <w:sz w:val="22"/>
            <w:szCs w:val="22"/>
          </w:rPr>
          <w:t>U.</w:t>
        </w:r>
        <w:r w:rsidR="009738EE" w:rsidRPr="009738EE">
          <w:rPr>
            <w:sz w:val="22"/>
            <w:szCs w:val="22"/>
          </w:rPr>
          <w:t xml:space="preserve"> Johanson</w:t>
        </w:r>
      </w:hyperlink>
      <w:r w:rsidR="009738EE" w:rsidRPr="009738EE">
        <w:rPr>
          <w:sz w:val="22"/>
          <w:szCs w:val="22"/>
        </w:rPr>
        <w:t>, </w:t>
      </w:r>
      <w:hyperlink r:id="rId8" w:tooltip="Find more articles by this author" w:history="1">
        <w:r w:rsidR="00D362DE">
          <w:rPr>
            <w:sz w:val="22"/>
            <w:szCs w:val="22"/>
          </w:rPr>
          <w:t>M.</w:t>
        </w:r>
        <w:r w:rsidR="009738EE" w:rsidRPr="009738EE">
          <w:rPr>
            <w:sz w:val="22"/>
            <w:szCs w:val="22"/>
          </w:rPr>
          <w:t xml:space="preserve"> Kruusmaa</w:t>
        </w:r>
      </w:hyperlink>
      <w:r w:rsidR="009738EE" w:rsidRPr="009738EE">
        <w:rPr>
          <w:sz w:val="22"/>
          <w:szCs w:val="22"/>
        </w:rPr>
        <w:t> and </w:t>
      </w:r>
      <w:hyperlink r:id="rId9" w:tooltip="Find more articles by this author" w:history="1">
        <w:r w:rsidR="00D362DE">
          <w:rPr>
            <w:sz w:val="22"/>
            <w:szCs w:val="22"/>
          </w:rPr>
          <w:t>A.</w:t>
        </w:r>
        <w:r w:rsidR="009738EE" w:rsidRPr="009738EE">
          <w:rPr>
            <w:sz w:val="22"/>
            <w:szCs w:val="22"/>
          </w:rPr>
          <w:t xml:space="preserve"> Aabloo</w:t>
        </w:r>
      </w:hyperlink>
      <w:r w:rsidR="009738EE" w:rsidRPr="009738EE">
        <w:rPr>
          <w:sz w:val="22"/>
          <w:szCs w:val="22"/>
        </w:rPr>
        <w:t xml:space="preserve">, </w:t>
      </w:r>
      <w:r w:rsidR="00D362DE">
        <w:rPr>
          <w:sz w:val="22"/>
          <w:szCs w:val="22"/>
        </w:rPr>
        <w:t>“</w:t>
      </w:r>
      <w:r w:rsidR="00F42997" w:rsidRPr="009738EE">
        <w:rPr>
          <w:sz w:val="22"/>
          <w:szCs w:val="22"/>
        </w:rPr>
        <w:t>N</w:t>
      </w:r>
      <w:r w:rsidR="00F42997" w:rsidRPr="009738EE">
        <w:rPr>
          <w:color w:val="000000"/>
          <w:sz w:val="22"/>
          <w:szCs w:val="22"/>
        </w:rPr>
        <w:t>anoporous carbon-based electrodes for high strain ionomeric bending actuators</w:t>
      </w:r>
      <w:r w:rsidR="00D362DE">
        <w:rPr>
          <w:color w:val="000000"/>
          <w:sz w:val="22"/>
          <w:szCs w:val="22"/>
        </w:rPr>
        <w:t>”</w:t>
      </w:r>
      <w:r w:rsidR="009738EE" w:rsidRPr="009738EE">
        <w:rPr>
          <w:color w:val="000000"/>
          <w:sz w:val="22"/>
          <w:szCs w:val="22"/>
        </w:rPr>
        <w:t xml:space="preserve">, </w:t>
      </w:r>
      <w:r w:rsidR="00F42997" w:rsidRPr="009738EE">
        <w:rPr>
          <w:rFonts w:eastAsia="Times New Roman"/>
          <w:color w:val="000000"/>
          <w:sz w:val="22"/>
          <w:szCs w:val="22"/>
          <w:lang w:eastAsia="en-US"/>
        </w:rPr>
        <w:t>2009 </w:t>
      </w:r>
      <w:r w:rsidR="00F42997" w:rsidRPr="009738EE">
        <w:rPr>
          <w:rFonts w:eastAsia="Times New Roman"/>
          <w:i/>
          <w:iCs/>
          <w:color w:val="000000"/>
          <w:sz w:val="22"/>
          <w:szCs w:val="22"/>
          <w:lang w:eastAsia="en-US"/>
        </w:rPr>
        <w:t>Smart Mater. Struct.</w:t>
      </w:r>
      <w:r w:rsidR="00F42997" w:rsidRPr="009738EE">
        <w:rPr>
          <w:rFonts w:eastAsia="Times New Roman"/>
          <w:color w:val="000000"/>
          <w:sz w:val="22"/>
          <w:szCs w:val="22"/>
          <w:lang w:eastAsia="en-US"/>
        </w:rPr>
        <w:t> </w:t>
      </w:r>
      <w:r w:rsidR="00F42997" w:rsidRPr="009738EE">
        <w:rPr>
          <w:rFonts w:eastAsia="Times New Roman"/>
          <w:bCs/>
          <w:color w:val="000000"/>
          <w:sz w:val="22"/>
          <w:szCs w:val="22"/>
          <w:lang w:eastAsia="en-US"/>
        </w:rPr>
        <w:t>18</w:t>
      </w:r>
      <w:r w:rsidR="00F42997" w:rsidRPr="009738EE">
        <w:rPr>
          <w:rFonts w:eastAsia="Times New Roman"/>
          <w:color w:val="000000"/>
          <w:sz w:val="22"/>
          <w:szCs w:val="22"/>
          <w:lang w:eastAsia="en-US"/>
        </w:rPr>
        <w:t> 095028</w:t>
      </w:r>
    </w:p>
  </w:endnote>
  <w:endnote w:id="11">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3" w:name="bcor*"/>
      <w:bookmarkEnd w:id="3"/>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2">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00D362DE">
        <w:rPr>
          <w:rFonts w:eastAsiaTheme="minorHAnsi"/>
          <w:sz w:val="22"/>
          <w:szCs w:val="22"/>
          <w:lang w:eastAsia="en-US"/>
        </w:rPr>
        <w:t>F. Pérez-Caballero, A.-L. Peikolainen</w:t>
      </w:r>
      <w:r w:rsidRPr="00DC2055">
        <w:rPr>
          <w:rFonts w:eastAsiaTheme="minorHAnsi"/>
          <w:sz w:val="22"/>
          <w:szCs w:val="22"/>
          <w:lang w:eastAsia="en-US"/>
        </w:rPr>
        <w:t>,</w:t>
      </w:r>
      <w:r w:rsidR="00D362DE">
        <w:rPr>
          <w:rFonts w:eastAsiaTheme="minorHAnsi"/>
          <w:sz w:val="22"/>
          <w:szCs w:val="22"/>
          <w:lang w:eastAsia="en-US"/>
        </w:rPr>
        <w:t xml:space="preserve"> M. Uibu, R. Kuusik, O. Volobujeva and M. Koel</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bCs/>
          <w:sz w:val="22"/>
          <w:szCs w:val="22"/>
          <w:lang w:eastAsia="en-US"/>
        </w:rPr>
        <w:t>Preparation of</w:t>
      </w:r>
      <w:r w:rsidR="00D362DE">
        <w:rPr>
          <w:rFonts w:eastAsiaTheme="minorHAnsi"/>
          <w:bCs/>
          <w:sz w:val="22"/>
          <w:szCs w:val="22"/>
          <w:lang w:eastAsia="en-US"/>
        </w:rPr>
        <w:t xml:space="preserve"> carbon aerogels from 5-methylresorcinol-formaldehyde gels”</w:t>
      </w:r>
      <w:r w:rsidRPr="00DC2055">
        <w:rPr>
          <w:rFonts w:eastAsiaTheme="minorHAnsi"/>
          <w:bCs/>
          <w:sz w:val="22"/>
          <w:szCs w:val="22"/>
          <w:lang w:eastAsia="en-US"/>
        </w:rPr>
        <w:t xml:space="preserve">, </w:t>
      </w:r>
      <w:r w:rsidR="00D362DE">
        <w:rPr>
          <w:rFonts w:eastAsiaTheme="minorHAnsi"/>
          <w:sz w:val="22"/>
          <w:szCs w:val="22"/>
          <w:lang w:eastAsia="en-US"/>
        </w:rPr>
        <w:t>Microporous and Mesoporous Materials, 108, 230-236,</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sz w:val="22"/>
          <w:szCs w:val="22"/>
          <w:lang w:eastAsia="en-US"/>
        </w:rPr>
        <w:t>2008</w:t>
      </w:r>
      <w:r w:rsidR="00D362DE">
        <w:rPr>
          <w:rFonts w:eastAsiaTheme="minorHAnsi"/>
          <w:sz w:val="22"/>
          <w:szCs w:val="22"/>
          <w:lang w:eastAsia="en-US"/>
        </w:rPr>
        <w:t>).</w:t>
      </w:r>
    </w:p>
  </w:endnote>
  <w:endnote w:id="13">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 w:id="14">
    <w:p w:rsidR="00757D68" w:rsidRPr="00757D68" w:rsidRDefault="00757D68" w:rsidP="00757D68">
      <w:pPr>
        <w:rPr>
          <w:sz w:val="22"/>
        </w:rPr>
      </w:pPr>
      <w:r w:rsidRPr="00757D68">
        <w:rPr>
          <w:rStyle w:val="EndnoteReference"/>
          <w:sz w:val="22"/>
        </w:rPr>
        <w:endnoteRef/>
      </w:r>
      <w:r w:rsidRPr="00757D68">
        <w:rPr>
          <w:sz w:val="22"/>
        </w:rPr>
        <w:t xml:space="preserve"> B. S. Mitchell, An introduction to materials engineering and science for chemical and materials engineers, </w:t>
      </w:r>
      <w:smartTag w:uri="urn:schemas-microsoft-com:office:smarttags" w:element="place">
        <w:smartTag w:uri="urn:schemas-microsoft-com:office:smarttags" w:element="State">
          <w:r w:rsidRPr="00757D68">
            <w:rPr>
              <w:sz w:val="22"/>
            </w:rPr>
            <w:t>Michigan</w:t>
          </w:r>
        </w:smartTag>
      </w:smartTag>
      <w:r w:rsidRPr="00757D68">
        <w:rPr>
          <w:sz w:val="22"/>
        </w:rPr>
        <w:t>, (J. Wiley 2004) 416.</w:t>
      </w:r>
    </w:p>
    <w:p w:rsidR="00757D68" w:rsidRPr="00757D68" w:rsidRDefault="00757D68">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01" w:rsidRDefault="00DA4601" w:rsidP="00D92FE2">
      <w:r>
        <w:separator/>
      </w:r>
    </w:p>
  </w:footnote>
  <w:footnote w:type="continuationSeparator" w:id="0">
    <w:p w:rsidR="00DA4601" w:rsidRDefault="00DA4601"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numFmt w:val="decimal"/>
    <w:endnote w:id="-1"/>
    <w:endnote w:id="0"/>
  </w:endnotePr>
  <w:compat/>
  <w:rsids>
    <w:rsidRoot w:val="00D92FE2"/>
    <w:rsid w:val="00023AFE"/>
    <w:rsid w:val="00024CC7"/>
    <w:rsid w:val="00032B23"/>
    <w:rsid w:val="00035070"/>
    <w:rsid w:val="000542BC"/>
    <w:rsid w:val="00055A7E"/>
    <w:rsid w:val="000574DF"/>
    <w:rsid w:val="000A2351"/>
    <w:rsid w:val="000C122F"/>
    <w:rsid w:val="000C1551"/>
    <w:rsid w:val="000C1EE5"/>
    <w:rsid w:val="000C6051"/>
    <w:rsid w:val="000D0EDF"/>
    <w:rsid w:val="000D23AB"/>
    <w:rsid w:val="0011275A"/>
    <w:rsid w:val="0011297D"/>
    <w:rsid w:val="00113EED"/>
    <w:rsid w:val="001371D6"/>
    <w:rsid w:val="00140444"/>
    <w:rsid w:val="0014370C"/>
    <w:rsid w:val="00143E4F"/>
    <w:rsid w:val="001552A6"/>
    <w:rsid w:val="00157C34"/>
    <w:rsid w:val="00184885"/>
    <w:rsid w:val="00187D02"/>
    <w:rsid w:val="001A3782"/>
    <w:rsid w:val="001A4319"/>
    <w:rsid w:val="001A4917"/>
    <w:rsid w:val="001A596B"/>
    <w:rsid w:val="001B13AC"/>
    <w:rsid w:val="001B2623"/>
    <w:rsid w:val="001B4996"/>
    <w:rsid w:val="001B585D"/>
    <w:rsid w:val="001C27B0"/>
    <w:rsid w:val="001C6166"/>
    <w:rsid w:val="001D640C"/>
    <w:rsid w:val="001D7BA4"/>
    <w:rsid w:val="001E2491"/>
    <w:rsid w:val="00203D86"/>
    <w:rsid w:val="00207C15"/>
    <w:rsid w:val="00210F9B"/>
    <w:rsid w:val="00216699"/>
    <w:rsid w:val="00217C29"/>
    <w:rsid w:val="00243E17"/>
    <w:rsid w:val="00270343"/>
    <w:rsid w:val="002972BA"/>
    <w:rsid w:val="002A0889"/>
    <w:rsid w:val="002C194E"/>
    <w:rsid w:val="002C79B4"/>
    <w:rsid w:val="002D4F39"/>
    <w:rsid w:val="002F3386"/>
    <w:rsid w:val="002F4D18"/>
    <w:rsid w:val="00313D43"/>
    <w:rsid w:val="00314237"/>
    <w:rsid w:val="00317C69"/>
    <w:rsid w:val="00325020"/>
    <w:rsid w:val="00356F9D"/>
    <w:rsid w:val="00366F43"/>
    <w:rsid w:val="00377961"/>
    <w:rsid w:val="00381E27"/>
    <w:rsid w:val="00391679"/>
    <w:rsid w:val="00396F5B"/>
    <w:rsid w:val="003A5C28"/>
    <w:rsid w:val="003B565E"/>
    <w:rsid w:val="003B7A19"/>
    <w:rsid w:val="003C519E"/>
    <w:rsid w:val="003D6C31"/>
    <w:rsid w:val="003E387B"/>
    <w:rsid w:val="003F0878"/>
    <w:rsid w:val="003F2C40"/>
    <w:rsid w:val="0041423A"/>
    <w:rsid w:val="00435219"/>
    <w:rsid w:val="004509BC"/>
    <w:rsid w:val="00460616"/>
    <w:rsid w:val="00493065"/>
    <w:rsid w:val="004A7114"/>
    <w:rsid w:val="004C427B"/>
    <w:rsid w:val="004D0A7A"/>
    <w:rsid w:val="004D58E1"/>
    <w:rsid w:val="004D6948"/>
    <w:rsid w:val="004D741A"/>
    <w:rsid w:val="004E34A1"/>
    <w:rsid w:val="004F5D7B"/>
    <w:rsid w:val="00513AB0"/>
    <w:rsid w:val="00533CA4"/>
    <w:rsid w:val="00541BC3"/>
    <w:rsid w:val="005622D6"/>
    <w:rsid w:val="0056324A"/>
    <w:rsid w:val="005633DD"/>
    <w:rsid w:val="0056475E"/>
    <w:rsid w:val="00570FE2"/>
    <w:rsid w:val="00571086"/>
    <w:rsid w:val="005731F0"/>
    <w:rsid w:val="005735DD"/>
    <w:rsid w:val="00582A9E"/>
    <w:rsid w:val="00584CBB"/>
    <w:rsid w:val="00586D18"/>
    <w:rsid w:val="00587BBB"/>
    <w:rsid w:val="005943E7"/>
    <w:rsid w:val="005B72C7"/>
    <w:rsid w:val="005B7843"/>
    <w:rsid w:val="005C4499"/>
    <w:rsid w:val="005C4529"/>
    <w:rsid w:val="005C68E0"/>
    <w:rsid w:val="005D1556"/>
    <w:rsid w:val="005D196D"/>
    <w:rsid w:val="005D5ACB"/>
    <w:rsid w:val="005D786A"/>
    <w:rsid w:val="005D7CFD"/>
    <w:rsid w:val="005F1278"/>
    <w:rsid w:val="005F356A"/>
    <w:rsid w:val="005F5996"/>
    <w:rsid w:val="0060098C"/>
    <w:rsid w:val="00606C9B"/>
    <w:rsid w:val="00607482"/>
    <w:rsid w:val="00627995"/>
    <w:rsid w:val="00634E28"/>
    <w:rsid w:val="00651C2B"/>
    <w:rsid w:val="006633CB"/>
    <w:rsid w:val="00675A4E"/>
    <w:rsid w:val="00683EB2"/>
    <w:rsid w:val="00684A7F"/>
    <w:rsid w:val="006A2130"/>
    <w:rsid w:val="006A54EB"/>
    <w:rsid w:val="006A700F"/>
    <w:rsid w:val="006B6FA3"/>
    <w:rsid w:val="006C658C"/>
    <w:rsid w:val="006D06A5"/>
    <w:rsid w:val="006D1FC2"/>
    <w:rsid w:val="006E4763"/>
    <w:rsid w:val="006F3F2A"/>
    <w:rsid w:val="006F7B9C"/>
    <w:rsid w:val="007047C8"/>
    <w:rsid w:val="00706429"/>
    <w:rsid w:val="007236B7"/>
    <w:rsid w:val="00733D39"/>
    <w:rsid w:val="00751DCD"/>
    <w:rsid w:val="00757D68"/>
    <w:rsid w:val="007734AA"/>
    <w:rsid w:val="00775DD3"/>
    <w:rsid w:val="00795785"/>
    <w:rsid w:val="007C0648"/>
    <w:rsid w:val="007C20C3"/>
    <w:rsid w:val="007C4C7B"/>
    <w:rsid w:val="007D3262"/>
    <w:rsid w:val="007E25B9"/>
    <w:rsid w:val="007E2822"/>
    <w:rsid w:val="0081223F"/>
    <w:rsid w:val="008131EE"/>
    <w:rsid w:val="008251FA"/>
    <w:rsid w:val="00834627"/>
    <w:rsid w:val="0084675B"/>
    <w:rsid w:val="0085059D"/>
    <w:rsid w:val="00877C58"/>
    <w:rsid w:val="00880D3C"/>
    <w:rsid w:val="00890154"/>
    <w:rsid w:val="00894C72"/>
    <w:rsid w:val="008A1E09"/>
    <w:rsid w:val="008A3117"/>
    <w:rsid w:val="008E313D"/>
    <w:rsid w:val="008E5D18"/>
    <w:rsid w:val="008F2286"/>
    <w:rsid w:val="008F7F02"/>
    <w:rsid w:val="0091064E"/>
    <w:rsid w:val="00916EF0"/>
    <w:rsid w:val="00921C46"/>
    <w:rsid w:val="00926D08"/>
    <w:rsid w:val="0094033D"/>
    <w:rsid w:val="00940680"/>
    <w:rsid w:val="009426ED"/>
    <w:rsid w:val="0094486D"/>
    <w:rsid w:val="00953C5D"/>
    <w:rsid w:val="009625CB"/>
    <w:rsid w:val="009637B6"/>
    <w:rsid w:val="00965A0C"/>
    <w:rsid w:val="009738EE"/>
    <w:rsid w:val="00977FEC"/>
    <w:rsid w:val="00980BCE"/>
    <w:rsid w:val="009A63E1"/>
    <w:rsid w:val="009A72B3"/>
    <w:rsid w:val="009B1140"/>
    <w:rsid w:val="009B1A02"/>
    <w:rsid w:val="009B1F22"/>
    <w:rsid w:val="009B374C"/>
    <w:rsid w:val="009C1204"/>
    <w:rsid w:val="009E0846"/>
    <w:rsid w:val="00A0644C"/>
    <w:rsid w:val="00A12E96"/>
    <w:rsid w:val="00A1508C"/>
    <w:rsid w:val="00A151DC"/>
    <w:rsid w:val="00A154D7"/>
    <w:rsid w:val="00A21265"/>
    <w:rsid w:val="00A21384"/>
    <w:rsid w:val="00A25B24"/>
    <w:rsid w:val="00A56431"/>
    <w:rsid w:val="00A60B42"/>
    <w:rsid w:val="00A637DE"/>
    <w:rsid w:val="00A85383"/>
    <w:rsid w:val="00A94A0B"/>
    <w:rsid w:val="00AA0032"/>
    <w:rsid w:val="00AA4887"/>
    <w:rsid w:val="00AB0F7E"/>
    <w:rsid w:val="00AB3105"/>
    <w:rsid w:val="00AB4561"/>
    <w:rsid w:val="00AC279C"/>
    <w:rsid w:val="00AC5C2D"/>
    <w:rsid w:val="00AC7041"/>
    <w:rsid w:val="00AE09FA"/>
    <w:rsid w:val="00AE4586"/>
    <w:rsid w:val="00AF6605"/>
    <w:rsid w:val="00B01B98"/>
    <w:rsid w:val="00B13DF9"/>
    <w:rsid w:val="00B20880"/>
    <w:rsid w:val="00B261B4"/>
    <w:rsid w:val="00B37072"/>
    <w:rsid w:val="00B41CE3"/>
    <w:rsid w:val="00B42C2A"/>
    <w:rsid w:val="00B448FF"/>
    <w:rsid w:val="00B449F0"/>
    <w:rsid w:val="00B453EA"/>
    <w:rsid w:val="00B46F97"/>
    <w:rsid w:val="00B52731"/>
    <w:rsid w:val="00B5674B"/>
    <w:rsid w:val="00B859D4"/>
    <w:rsid w:val="00B97766"/>
    <w:rsid w:val="00BA0F4B"/>
    <w:rsid w:val="00BB3DB7"/>
    <w:rsid w:val="00BB7999"/>
    <w:rsid w:val="00BC634B"/>
    <w:rsid w:val="00C03A8E"/>
    <w:rsid w:val="00C06EFB"/>
    <w:rsid w:val="00C13470"/>
    <w:rsid w:val="00C142C9"/>
    <w:rsid w:val="00C26002"/>
    <w:rsid w:val="00C3293E"/>
    <w:rsid w:val="00C62A88"/>
    <w:rsid w:val="00C71268"/>
    <w:rsid w:val="00CC1540"/>
    <w:rsid w:val="00CD14A7"/>
    <w:rsid w:val="00CE0367"/>
    <w:rsid w:val="00CE077D"/>
    <w:rsid w:val="00D03462"/>
    <w:rsid w:val="00D12D96"/>
    <w:rsid w:val="00D170B6"/>
    <w:rsid w:val="00D32378"/>
    <w:rsid w:val="00D362DE"/>
    <w:rsid w:val="00D40816"/>
    <w:rsid w:val="00D5052E"/>
    <w:rsid w:val="00D76737"/>
    <w:rsid w:val="00D81118"/>
    <w:rsid w:val="00D92E82"/>
    <w:rsid w:val="00D92FE2"/>
    <w:rsid w:val="00D9482B"/>
    <w:rsid w:val="00DA4601"/>
    <w:rsid w:val="00DB0299"/>
    <w:rsid w:val="00DB6308"/>
    <w:rsid w:val="00DC2055"/>
    <w:rsid w:val="00DD1122"/>
    <w:rsid w:val="00DD5BE0"/>
    <w:rsid w:val="00DE3B7C"/>
    <w:rsid w:val="00DF162C"/>
    <w:rsid w:val="00DF6D05"/>
    <w:rsid w:val="00E0655D"/>
    <w:rsid w:val="00E36A25"/>
    <w:rsid w:val="00E415DF"/>
    <w:rsid w:val="00E60693"/>
    <w:rsid w:val="00E61F35"/>
    <w:rsid w:val="00E661DF"/>
    <w:rsid w:val="00E7025A"/>
    <w:rsid w:val="00E77BDB"/>
    <w:rsid w:val="00E92F18"/>
    <w:rsid w:val="00E93306"/>
    <w:rsid w:val="00E93AC1"/>
    <w:rsid w:val="00EA4568"/>
    <w:rsid w:val="00EB1431"/>
    <w:rsid w:val="00EC355A"/>
    <w:rsid w:val="00EC5CEB"/>
    <w:rsid w:val="00ED2C1A"/>
    <w:rsid w:val="00ED54F1"/>
    <w:rsid w:val="00EE5F1D"/>
    <w:rsid w:val="00EF4D94"/>
    <w:rsid w:val="00F010C4"/>
    <w:rsid w:val="00F0377E"/>
    <w:rsid w:val="00F045B2"/>
    <w:rsid w:val="00F26CDE"/>
    <w:rsid w:val="00F27B02"/>
    <w:rsid w:val="00F3445A"/>
    <w:rsid w:val="00F3788C"/>
    <w:rsid w:val="00F42997"/>
    <w:rsid w:val="00F55206"/>
    <w:rsid w:val="00F61E21"/>
    <w:rsid w:val="00F77C80"/>
    <w:rsid w:val="00F80D66"/>
    <w:rsid w:val="00F83221"/>
    <w:rsid w:val="00F90EF3"/>
    <w:rsid w:val="00FA449E"/>
    <w:rsid w:val="00FC1216"/>
    <w:rsid w:val="00FC5D6B"/>
    <w:rsid w:val="00FD0DE0"/>
    <w:rsid w:val="00FD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B103-A9BA-4544-A928-E5D6EDE4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52</cp:revision>
  <dcterms:created xsi:type="dcterms:W3CDTF">2010-01-25T08:59:00Z</dcterms:created>
  <dcterms:modified xsi:type="dcterms:W3CDTF">2010-03-31T05:00:00Z</dcterms:modified>
</cp:coreProperties>
</file>