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lectroactive polymers (EAP</w:t>
      </w:r>
      <w:r w:rsidR="00533CA4">
        <w:t>s</w:t>
      </w:r>
      <w:r w:rsidR="0011297D">
        <w:t xml:space="preserve">) </w:t>
      </w:r>
      <w:r>
        <w:t>are soft</w:t>
      </w:r>
      <w:r w:rsidR="00F26CDE">
        <w:t xml:space="preserve"> </w:t>
      </w:r>
      <w:r>
        <w:t xml:space="preserve">materials </w:t>
      </w:r>
      <w:r w:rsidR="00F26CDE">
        <w:t>whose</w:t>
      </w:r>
      <w:r w:rsidR="00AB0F7E">
        <w:t xml:space="preserve"> </w:t>
      </w:r>
      <w:r w:rsidR="00F26CDE">
        <w:t xml:space="preserve">shape is </w:t>
      </w:r>
      <w:r w:rsidR="005D196D">
        <w:t xml:space="preserve">changed </w:t>
      </w:r>
      <w:r w:rsidR="00F26CDE">
        <w:t xml:space="preserve">in response to the voltage stimulus. They can be used as actuators or sensors. </w:t>
      </w:r>
      <w:r w:rsidR="00356F9D">
        <w:t xml:space="preserve">Several researchers have introduced </w:t>
      </w:r>
      <w:r w:rsidR="006A2130">
        <w:t xml:space="preserve">different materials and methods for assembling </w:t>
      </w:r>
      <w:r w:rsidR="00FD7262">
        <w:t>EAP</w:t>
      </w:r>
      <w:r w:rsidR="006C658C">
        <w:t>s</w:t>
      </w:r>
      <w:r w:rsidR="006A2130">
        <w:t xml:space="preserve">. </w:t>
      </w:r>
      <w:r w:rsidR="007734AA">
        <w:t>Now it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5D786A">
        <w:t>s</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Electroactive polymer; EAP;</w:t>
      </w:r>
      <w:del w:id="0" w:author="Alvo" w:date="2010-03-03T12:56:00Z">
        <w:r w:rsidR="00F26CDE" w:rsidDel="006D06A5">
          <w:delText xml:space="preserve"> </w:delText>
        </w:r>
        <w:r w:rsidRPr="007D1DF1" w:rsidDel="006D06A5">
          <w:delText>Ioni</w:delText>
        </w:r>
        <w:r w:rsidR="00F26CDE" w:rsidDel="006D06A5">
          <w:delText>c Polymer Metal Composite</w:delText>
        </w:r>
      </w:del>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C26002" w:rsidP="005F5996">
      <w:pPr>
        <w:jc w:val="both"/>
      </w:pPr>
      <w:del w:id="1" w:author="Alvo" w:date="2010-03-03T12:58:00Z">
        <w:r w:rsidDel="006D06A5">
          <w:delText>Electroactive polymer</w:delText>
        </w:r>
        <w:r w:rsidR="00EC355A" w:rsidDel="006D06A5">
          <w:delText xml:space="preserve"> (</w:delText>
        </w:r>
        <w:r w:rsidDel="006D06A5">
          <w:delText>EAP</w:delText>
        </w:r>
        <w:r w:rsidR="00EC355A" w:rsidDel="006D06A5">
          <w:delText xml:space="preserve">) </w:delText>
        </w:r>
        <w:r w:rsidDel="006D06A5">
          <w:delText xml:space="preserve">actuators </w:delText>
        </w:r>
        <w:r w:rsidR="00F83221" w:rsidDel="006D06A5">
          <w:delText xml:space="preserve">have </w:delText>
        </w:r>
        <w:r w:rsidR="0056324A" w:rsidDel="006D06A5">
          <w:delText xml:space="preserve">been extensively studied during the recent </w:delText>
        </w:r>
        <w:r w:rsidR="005D196D" w:rsidDel="006D06A5">
          <w:delText>decade</w:delText>
        </w:r>
        <w:r w:rsidR="006D1FC2" w:rsidDel="006D06A5">
          <w:delText>.</w:delText>
        </w:r>
        <w:r w:rsidR="0056324A" w:rsidDel="006D06A5">
          <w:delText xml:space="preserve"> </w:delText>
        </w:r>
      </w:del>
      <w:ins w:id="2" w:author="Alvo" w:date="2010-03-03T12:58:00Z">
        <w:r w:rsidR="006D06A5">
          <w:t>Electroactive polymer (EAP) actuators</w:t>
        </w:r>
        <w:r w:rsidR="006D06A5">
          <w:t xml:space="preserve"> have</w:t>
        </w:r>
      </w:ins>
      <w:del w:id="3" w:author="Alvo" w:date="2010-03-03T12:58:00Z">
        <w:r w:rsidR="001B585D" w:rsidDel="006D06A5">
          <w:delText>T</w:delText>
        </w:r>
        <w:r w:rsidR="0056324A" w:rsidDel="006D06A5">
          <w:delText>he</w:delText>
        </w:r>
        <w:r w:rsidR="001B585D" w:rsidDel="006D06A5">
          <w:delText>ir</w:delText>
        </w:r>
      </w:del>
      <w:r w:rsidR="001B585D">
        <w:t xml:space="preserve"> </w:t>
      </w:r>
      <w:r w:rsidR="000C6051">
        <w:t xml:space="preserve">soft, </w:t>
      </w:r>
      <w:r w:rsidR="001B585D">
        <w:t xml:space="preserve">flexible </w:t>
      </w:r>
      <w:r w:rsidR="000C6051">
        <w:t>structure</w:t>
      </w:r>
      <w:ins w:id="4" w:author="Alvo" w:date="2010-03-03T12:58:00Z">
        <w:r w:rsidR="006D06A5">
          <w:t xml:space="preserve">. </w:t>
        </w:r>
      </w:ins>
      <w:r w:rsidR="000C6051">
        <w:t xml:space="preserve"> </w:t>
      </w:r>
      <w:ins w:id="5" w:author="Alvo" w:date="2010-03-03T12:58:00Z">
        <w:r w:rsidR="006D06A5">
          <w:t>Their</w:t>
        </w:r>
      </w:ins>
      <w:del w:id="6" w:author="Alvo" w:date="2010-03-03T12:58:00Z">
        <w:r w:rsidR="000C6051" w:rsidDel="006D06A5">
          <w:delText>and</w:delText>
        </w:r>
      </w:del>
      <w:r w:rsidR="000C6051">
        <w:t xml:space="preserve"> </w:t>
      </w:r>
      <w:r w:rsidR="001B585D">
        <w:t xml:space="preserve">ability to respond quickly with large </w:t>
      </w:r>
      <w:r w:rsidR="004E34A1">
        <w:t xml:space="preserve">bending </w:t>
      </w:r>
      <w:r>
        <w:t xml:space="preserve">deformations </w:t>
      </w:r>
      <w:r w:rsidR="00C3293E">
        <w:t>make</w:t>
      </w:r>
      <w:r w:rsidR="001B585D">
        <w:t>s</w:t>
      </w:r>
      <w:r w:rsidR="00EC355A">
        <w:t xml:space="preserve"> them attractive for </w:t>
      </w:r>
      <w:r w:rsidR="000C6051">
        <w:t xml:space="preserve">a </w:t>
      </w:r>
      <w:r w:rsidR="00EC355A">
        <w:t>wide range of applications</w:t>
      </w:r>
      <w:r>
        <w:t xml:space="preserve"> including</w:t>
      </w:r>
      <w:r w:rsidR="000C6051">
        <w:t xml:space="preserve"> biomimetics, </w:t>
      </w:r>
      <w:r>
        <w:t xml:space="preserve">robotics, </w:t>
      </w:r>
      <w:r w:rsidR="000C6051">
        <w:t>micro-</w:t>
      </w:r>
      <w:r w:rsidR="005D196D">
        <w:t>electromechanical</w:t>
      </w:r>
      <w:r w:rsidR="000C6051">
        <w:t xml:space="preserve"> systems, </w:t>
      </w:r>
      <w:r>
        <w:t>and medical</w:t>
      </w:r>
      <w:r w:rsidR="000C6051">
        <w:t xml:space="preserve"> devices.</w:t>
      </w:r>
      <w:r w:rsidR="009637B6">
        <w:t xml:space="preserve"> </w:t>
      </w:r>
      <w:r w:rsidR="00C13470">
        <w:t xml:space="preserve">EAPs </w:t>
      </w:r>
      <w:r w:rsidR="001B4996">
        <w:t xml:space="preserve">may </w:t>
      </w:r>
      <w:commentRangeStart w:id="7"/>
      <w:r w:rsidR="001B4996">
        <w:t xml:space="preserve">have several configurations </w:t>
      </w:r>
      <w:commentRangeEnd w:id="7"/>
      <w:r w:rsidR="006D06A5">
        <w:rPr>
          <w:rStyle w:val="CommentReference"/>
        </w:rPr>
        <w:commentReference w:id="7"/>
      </w:r>
      <w:r w:rsidR="001B4996">
        <w:t xml:space="preserve">and can be manufactured using </w:t>
      </w:r>
      <w:r w:rsidR="009637B6">
        <w:t xml:space="preserve">variety of different materials. </w:t>
      </w:r>
      <w:commentRangeStart w:id="8"/>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commentRangeEnd w:id="8"/>
      <w:r w:rsidR="006D06A5">
        <w:rPr>
          <w:rStyle w:val="CommentReference"/>
        </w:rPr>
        <w:commentReference w:id="8"/>
      </w:r>
    </w:p>
    <w:p w:rsidR="00EA4568" w:rsidRDefault="00EA4568" w:rsidP="005F5996">
      <w:pPr>
        <w:jc w:val="both"/>
      </w:pPr>
    </w:p>
    <w:p w:rsidR="00377961" w:rsidRDefault="0060098C" w:rsidP="005F5996">
      <w:pPr>
        <w:jc w:val="both"/>
      </w:pPr>
      <w:commentRangeStart w:id="9"/>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A4568" w:rsidRPr="00EA4568">
        <w:rPr>
          <w:rStyle w:val="EndnoteReference"/>
          <w:vertAlign w:val="baseline"/>
        </w:rPr>
        <w:endnoteReference w:id="5"/>
      </w:r>
      <w:r w:rsidR="00EA4568">
        <w:t>]</w:t>
      </w:r>
      <w:r w:rsidR="00377961">
        <w:t>.</w:t>
      </w:r>
      <w:r w:rsidR="00A154D7">
        <w:t xml:space="preserve"> </w:t>
      </w:r>
      <w:commentRangeEnd w:id="9"/>
      <w:r w:rsidR="006D06A5">
        <w:rPr>
          <w:rStyle w:val="CommentReference"/>
        </w:rPr>
        <w:commentReference w:id="9"/>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materials and more stable solvents, </w:t>
      </w:r>
      <w:r w:rsidRPr="00A154D7">
        <w:rPr>
          <w:i/>
        </w:rPr>
        <w:t>e.g.</w:t>
      </w:r>
      <w:r>
        <w:t xml:space="preserve"> </w:t>
      </w:r>
      <w:commentRangeStart w:id="10"/>
      <w:r>
        <w:t>ionic liquids</w:t>
      </w:r>
      <w:r w:rsidR="00EA4568">
        <w:t xml:space="preserve"> </w:t>
      </w:r>
      <w:commentRangeEnd w:id="10"/>
      <w:r w:rsidR="006D06A5">
        <w:rPr>
          <w:rStyle w:val="CommentReference"/>
        </w:rPr>
        <w:commentReference w:id="10"/>
      </w:r>
      <w:r w:rsidR="00EA4568">
        <w:t>[</w:t>
      </w:r>
      <w:r w:rsidR="00EA4568" w:rsidRPr="00EA4568">
        <w:rPr>
          <w:rStyle w:val="EndnoteReference"/>
          <w:vertAlign w:val="baseline"/>
        </w:rPr>
        <w:endnoteReference w:id="6"/>
      </w:r>
      <w:r w:rsidR="00EA4568">
        <w:t>]</w:t>
      </w:r>
      <w:r>
        <w:t>.</w:t>
      </w:r>
      <w:r w:rsidR="00032B23">
        <w:t xml:space="preserve"> </w:t>
      </w:r>
      <w:r w:rsidR="00377961">
        <w:t xml:space="preserve">Lately </w:t>
      </w:r>
      <w:r w:rsidR="00032B23">
        <w:t xml:space="preserve">Akle </w:t>
      </w:r>
      <w:r w:rsidR="00032B23" w:rsidRPr="007C20C3">
        <w:rPr>
          <w:i/>
        </w:rPr>
        <w:t>et. al</w:t>
      </w:r>
      <w:r w:rsidR="00377961" w:rsidRPr="007C20C3">
        <w:rPr>
          <w:i/>
        </w:rPr>
        <w:t>.</w:t>
      </w:r>
      <w:r w:rsidR="009A63E1">
        <w:rPr>
          <w:i/>
        </w:rPr>
        <w:t xml:space="preserve"> </w:t>
      </w:r>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11" w:name="_Ref254884498"/>
      <w:r w:rsidR="00EA4568" w:rsidRPr="00EA4568">
        <w:rPr>
          <w:rStyle w:val="EndnoteReference"/>
          <w:vertAlign w:val="baseline"/>
        </w:rPr>
        <w:endnoteReference w:id="7"/>
      </w:r>
      <w:bookmarkEnd w:id="11"/>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Furthermore, the </w:t>
      </w:r>
      <w:r w:rsidR="000C1EE5">
        <w:t xml:space="preserve">whole </w:t>
      </w:r>
      <w:r w:rsidR="00571086">
        <w:t>process can be directly controlled, which also provides good reproducibility.</w:t>
      </w:r>
    </w:p>
    <w:p w:rsidR="00B859D4" w:rsidRDefault="00B859D4" w:rsidP="005F5996">
      <w:pPr>
        <w:jc w:val="both"/>
      </w:pPr>
    </w:p>
    <w:p w:rsidR="00216699" w:rsidRPr="00366F43" w:rsidRDefault="00366F43" w:rsidP="00366F43">
      <w:pPr>
        <w:autoSpaceDE w:val="0"/>
        <w:autoSpaceDN w:val="0"/>
        <w:adjustRightInd w:val="0"/>
        <w:rPr>
          <w:rFonts w:eastAsiaTheme="minorHAnsi"/>
          <w:lang w:eastAsia="en-US"/>
        </w:rPr>
      </w:pPr>
      <w:r>
        <w:t>Now</w:t>
      </w:r>
      <w:r w:rsidR="00EF4D94">
        <w:t xml:space="preserve"> it is generally understood that the large interfacial </w:t>
      </w:r>
      <w:ins w:id="12" w:author="Alvo" w:date="2010-03-03T13:02:00Z">
        <w:r w:rsidR="006D06A5">
          <w:t xml:space="preserve">surface </w:t>
        </w:r>
      </w:ins>
      <w:r w:rsidR="00EF4D94">
        <w:t xml:space="preserve">area of electrodes gives rise to better actuation performance, </w:t>
      </w:r>
      <w:r w:rsidR="002C194E">
        <w:t xml:space="preserve">therefore </w:t>
      </w:r>
      <w:r w:rsidR="00B859D4">
        <w:t>designing</w:t>
      </w:r>
      <w:r w:rsidR="002C194E">
        <w:t xml:space="preserve"> EAPs with</w:t>
      </w:r>
      <w:r w:rsidR="00EF4D94">
        <w:t xml:space="preserve"> </w:t>
      </w:r>
      <w:r w:rsidR="00B859D4">
        <w:t xml:space="preserve">high specific </w:t>
      </w:r>
      <w:ins w:id="13" w:author="Alvo" w:date="2010-03-03T13:02:00Z">
        <w:r w:rsidR="006D06A5">
          <w:t xml:space="preserve">surface </w:t>
        </w:r>
      </w:ins>
      <w:r w:rsidR="00B859D4">
        <w:t>area electrodes</w:t>
      </w:r>
      <w:r w:rsidR="00EF4D94">
        <w:t xml:space="preserve"> is of interest.</w:t>
      </w:r>
      <w:r w:rsidR="00B859D4">
        <w:t xml:space="preserve"> </w:t>
      </w:r>
      <w:r w:rsidR="00B52731">
        <w:t xml:space="preserve">Using the DAP, Akle and their co-workers synthesized ionic liquid (Emi-Tf) based </w:t>
      </w:r>
      <w:r w:rsidR="00B261B4">
        <w:t>actuators</w:t>
      </w:r>
      <w:r w:rsidR="00B52731">
        <w:t xml:space="preserve"> 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4" w:name="_Ref254884364"/>
      <w:r w:rsidR="00EA4568" w:rsidRPr="00B453EA">
        <w:rPr>
          <w:rStyle w:val="EndnoteReference"/>
          <w:vertAlign w:val="baseline"/>
        </w:rPr>
        <w:endnoteReference w:id="8"/>
      </w:r>
      <w:bookmarkEnd w:id="14"/>
      <w:r w:rsidR="00EA4568">
        <w:t>]</w:t>
      </w:r>
      <w:r w:rsidR="00B52731">
        <w:t xml:space="preserve">. </w:t>
      </w:r>
      <w:r w:rsidR="00A85383">
        <w:t>Recently</w:t>
      </w:r>
      <w:r w:rsidR="00055A7E">
        <w:t>,</w:t>
      </w:r>
      <w:r w:rsidR="00A85383">
        <w:t xml:space="preserve"> </w:t>
      </w:r>
      <w:r w:rsidR="00EA4568">
        <w:t>Fukushima and Asaka</w:t>
      </w:r>
      <w:r w:rsidR="00A85383">
        <w:t xml:space="preserve"> </w:t>
      </w:r>
      <w:r w:rsidR="00A85383" w:rsidRPr="00A85383">
        <w:rPr>
          <w:i/>
        </w:rPr>
        <w:t>et. al.</w:t>
      </w:r>
      <w:r>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Pr>
          <w:rFonts w:eastAsiaTheme="minorHAnsi"/>
          <w:lang w:eastAsia="en-US"/>
        </w:rPr>
        <w:t xml:space="preserve">the </w:t>
      </w:r>
      <w:r w:rsidR="00217C29">
        <w:rPr>
          <w:rFonts w:eastAsiaTheme="minorHAnsi"/>
          <w:lang w:eastAsia="en-US"/>
        </w:rPr>
        <w:t xml:space="preserve">dry actuator </w:t>
      </w:r>
      <w:r w:rsidRPr="00366F43">
        <w:rPr>
          <w:rFonts w:eastAsiaTheme="minorHAnsi"/>
          <w:lang w:eastAsia="en-US"/>
        </w:rPr>
        <w:t>can be fabricated</w:t>
      </w:r>
      <w:r>
        <w:rPr>
          <w:rFonts w:eastAsiaTheme="minorHAnsi"/>
          <w:lang w:eastAsia="en-US"/>
        </w:rPr>
        <w:t xml:space="preserve"> </w:t>
      </w:r>
      <w:r w:rsidRPr="00366F43">
        <w:rPr>
          <w:rFonts w:eastAsiaTheme="minorHAnsi"/>
          <w:lang w:eastAsia="en-US"/>
        </w:rPr>
        <w:t xml:space="preserve">simply through layer-by-layer casting </w:t>
      </w:r>
      <w:r>
        <w:rPr>
          <w:rFonts w:eastAsiaTheme="minorHAnsi"/>
          <w:lang w:eastAsia="en-US"/>
        </w:rPr>
        <w:t>of</w:t>
      </w:r>
      <w:r w:rsidRPr="00366F43">
        <w:rPr>
          <w:rFonts w:eastAsiaTheme="minorHAnsi"/>
          <w:lang w:eastAsia="en-US"/>
        </w:rPr>
        <w:t xml:space="preserve"> “bucky gel”</w:t>
      </w:r>
      <w:r>
        <w:rPr>
          <w:rFonts w:eastAsiaTheme="minorHAnsi"/>
          <w:lang w:eastAsia="en-US"/>
        </w:rPr>
        <w:t xml:space="preserve"> – </w:t>
      </w:r>
      <w:r w:rsidRPr="00366F43">
        <w:rPr>
          <w:rFonts w:eastAsiaTheme="minorHAnsi"/>
          <w:lang w:eastAsia="en-US"/>
        </w:rPr>
        <w:t>gelatinous room-temperature ionic liquid that contains single</w:t>
      </w:r>
      <w:r>
        <w:rPr>
          <w:rFonts w:eastAsiaTheme="minorHAnsi"/>
          <w:lang w:eastAsia="en-US"/>
        </w:rPr>
        <w:t xml:space="preserve"> walled </w:t>
      </w:r>
      <w:r w:rsidRPr="00366F43">
        <w:rPr>
          <w:rFonts w:eastAsiaTheme="minorHAnsi"/>
          <w:lang w:eastAsia="en-US"/>
        </w:rPr>
        <w:t>carbon nanotubes (SWNTs).</w:t>
      </w:r>
    </w:p>
    <w:p w:rsidR="00B859D4" w:rsidRDefault="00B859D4" w:rsidP="005F5996">
      <w:pPr>
        <w:jc w:val="both"/>
      </w:pPr>
    </w:p>
    <w:p w:rsidR="00A12E96" w:rsidRDefault="00A85383" w:rsidP="005F5996">
      <w:pPr>
        <w:jc w:val="both"/>
      </w:pPr>
      <w:r>
        <w:t xml:space="preserve">In our previous paper, we </w:t>
      </w:r>
      <w:r w:rsidR="000D0EDF">
        <w:t>reported high</w:t>
      </w:r>
      <w:r w:rsidR="00683EB2">
        <w:t>-</w:t>
      </w:r>
      <w:r w:rsidR="000D0EDF">
        <w:t xml:space="preserve">strain 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B453EA">
        <w:t xml:space="preserve"> [</w:t>
      </w:r>
      <w:r w:rsidR="00B453EA" w:rsidRPr="00B453EA">
        <w:rPr>
          <w:rStyle w:val="EndnoteReference"/>
          <w:vertAlign w:val="baseline"/>
        </w:rPr>
        <w:endnoteReference w:id="10"/>
      </w:r>
      <w:r w:rsidR="00B453EA">
        <w:t>]</w:t>
      </w:r>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w:t>
      </w:r>
      <w:r w:rsidR="004509BC">
        <w:lastRenderedPageBreak/>
        <w:t>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Nafion membrane</w:t>
      </w:r>
      <w:r w:rsidR="00A12E96">
        <w:t xml:space="preserve">s using </w:t>
      </w:r>
      <w:r w:rsidR="005D5ACB">
        <w:t>the</w:t>
      </w:r>
      <w:r w:rsidR="00A12E96">
        <w:t xml:space="preserve"> direct assembly process</w:t>
      </w:r>
      <w:r w:rsidR="00A12E96" w:rsidRPr="007D1DF1">
        <w:t>.</w:t>
      </w:r>
      <w:r w:rsidR="00A12E96">
        <w:t xml:space="preserve"> </w:t>
      </w:r>
      <w:r w:rsidR="004509BC">
        <w:t xml:space="preserve"> </w:t>
      </w:r>
      <w:r w:rsidR="00F42997">
        <w:t xml:space="preserve">The assembled CIL-EAPs are characterized in 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capacitors or fuel cells</w:t>
      </w:r>
      <w:r w:rsidR="009625CB">
        <w:t xml:space="preserve"> [</w:t>
      </w:r>
      <w:r w:rsidR="009625CB" w:rsidRPr="00381E27">
        <w:rPr>
          <w:rStyle w:val="EndnoteReference"/>
          <w:vertAlign w:val="baseline"/>
        </w:rPr>
        <w:endnoteReference w:id="11"/>
      </w:r>
      <w:r w:rsidR="009625CB">
        <w:t>]</w:t>
      </w:r>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commentRangeStart w:id="24"/>
      <w:r w:rsidR="00BC634B">
        <w:t>[</w:t>
      </w:r>
      <w:r w:rsidR="00BC634B" w:rsidRPr="00BC634B">
        <w:rPr>
          <w:rStyle w:val="EndnoteReference"/>
          <w:vertAlign w:val="baseline"/>
        </w:rPr>
        <w:endnoteReference w:id="12"/>
      </w:r>
      <w:commentRangeEnd w:id="24"/>
      <w:r w:rsidR="006D06A5">
        <w:rPr>
          <w:rStyle w:val="CommentReference"/>
        </w:rPr>
        <w:commentReference w:id="24"/>
      </w:r>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commentRangeStart w:id="25"/>
      <w:r w:rsidR="00634E28">
        <w:t>Activation is carried out at elevated temperature in CO</w:t>
      </w:r>
      <w:r w:rsidR="00634E28" w:rsidRPr="00634E28">
        <w:rPr>
          <w:vertAlign w:val="subscript"/>
        </w:rPr>
        <w:t>2</w:t>
      </w:r>
      <w:r w:rsidR="00634E28">
        <w:t xml:space="preserve"> flow.</w:t>
      </w:r>
      <w:commentRangeEnd w:id="25"/>
      <w:r w:rsidR="006D06A5">
        <w:rPr>
          <w:rStyle w:val="CommentReference"/>
        </w:rPr>
        <w:commentReference w:id="25"/>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84675B" w:rsidP="0084675B">
      <w:pPr>
        <w:pStyle w:val="BodyText"/>
        <w:spacing w:before="0" w:line="240" w:lineRule="auto"/>
        <w:rPr>
          <w:sz w:val="24"/>
          <w:szCs w:val="24"/>
        </w:rPr>
      </w:pPr>
      <w:r>
        <w:rPr>
          <w:sz w:val="24"/>
          <w:szCs w:val="24"/>
        </w:rPr>
        <w:t>Carbon aerogels (activated and non-activated)</w:t>
      </w:r>
      <w:r w:rsidRPr="006E6D44">
        <w:rPr>
          <w:sz w:val="24"/>
          <w:szCs w:val="24"/>
        </w:rPr>
        <w:t xml:space="preserve"> </w:t>
      </w:r>
      <w:del w:id="26" w:author="Alvo" w:date="2010-01-19T09:35:00Z">
        <w:r w:rsidDel="00DE3B7C">
          <w:rPr>
            <w:sz w:val="24"/>
            <w:szCs w:val="24"/>
          </w:rPr>
          <w:delText>were provided</w:delText>
        </w:r>
      </w:del>
      <w:ins w:id="27" w:author="Alvo" w:date="2010-01-19T09:35:00Z">
        <w:r w:rsidR="00DE3B7C">
          <w:rPr>
            <w:sz w:val="24"/>
            <w:szCs w:val="24"/>
          </w:rPr>
          <w:t>were prepared as described in</w:t>
        </w:r>
      </w:ins>
      <w:r>
        <w:rPr>
          <w:sz w:val="24"/>
          <w:szCs w:val="24"/>
        </w:rPr>
        <w:t xml:space="preserve"> </w:t>
      </w:r>
      <w:del w:id="28" w:author="Alvo" w:date="2010-01-19T09:36:00Z">
        <w:r w:rsidDel="00DE3B7C">
          <w:rPr>
            <w:sz w:val="24"/>
            <w:szCs w:val="24"/>
          </w:rPr>
          <w:delText>by</w:delText>
        </w:r>
        <w:r w:rsidRPr="006E6D44" w:rsidDel="00DE3B7C">
          <w:rPr>
            <w:sz w:val="24"/>
            <w:szCs w:val="24"/>
          </w:rPr>
          <w:delText xml:space="preserve"> </w:delText>
        </w:r>
      </w:del>
      <w:del w:id="29" w:author="Alvo" w:date="2010-01-19T09:23:00Z">
        <w:r w:rsidDel="005D196D">
          <w:rPr>
            <w:sz w:val="24"/>
            <w:szCs w:val="24"/>
          </w:rPr>
          <w:delText>Tallinn University of Technology</w:delText>
        </w:r>
      </w:del>
      <w:ins w:id="30" w:author="Alvo" w:date="2010-01-19T09:36:00Z">
        <w:r w:rsidR="00DE3B7C">
          <w:rPr>
            <w:sz w:val="24"/>
            <w:szCs w:val="24"/>
          </w:rPr>
          <w:t xml:space="preserve">by </w:t>
        </w:r>
      </w:ins>
      <w:ins w:id="31" w:author="Alvo" w:date="2010-01-19T09:23:00Z">
        <w:r w:rsidR="005D196D">
          <w:rPr>
            <w:sz w:val="24"/>
            <w:szCs w:val="24"/>
          </w:rPr>
          <w:t xml:space="preserve">Koel </w:t>
        </w:r>
        <w:r w:rsidR="005D196D">
          <w:rPr>
            <w:i/>
            <w:sz w:val="24"/>
            <w:szCs w:val="24"/>
          </w:rPr>
          <w:t>et al</w:t>
        </w:r>
        <w:r w:rsidR="005D196D">
          <w:rPr>
            <w:sz w:val="24"/>
            <w:szCs w:val="24"/>
          </w:rPr>
          <w:t xml:space="preserve"> [viited tema töödele</w:t>
        </w:r>
      </w:ins>
      <w:ins w:id="32" w:author="Alvo" w:date="2010-01-19T09:24:00Z">
        <w:r w:rsidR="00DE3B7C">
          <w:rPr>
            <w:sz w:val="24"/>
            <w:szCs w:val="24"/>
          </w:rPr>
          <w:t>, kus ki</w:t>
        </w:r>
        <w:r w:rsidR="005D196D">
          <w:rPr>
            <w:sz w:val="24"/>
            <w:szCs w:val="24"/>
          </w:rPr>
          <w:t>r</w:t>
        </w:r>
      </w:ins>
      <w:ins w:id="33" w:author="Alvo" w:date="2010-01-19T09:36:00Z">
        <w:r w:rsidR="00DE3B7C">
          <w:rPr>
            <w:sz w:val="24"/>
            <w:szCs w:val="24"/>
          </w:rPr>
          <w:t>j</w:t>
        </w:r>
      </w:ins>
      <w:ins w:id="34" w:author="Alvo" w:date="2010-01-19T09:24:00Z">
        <w:r w:rsidR="005D196D">
          <w:rPr>
            <w:sz w:val="24"/>
            <w:szCs w:val="24"/>
          </w:rPr>
          <w:t>as kuidas tehti</w:t>
        </w:r>
      </w:ins>
      <w:ins w:id="35" w:author="Alvo" w:date="2010-01-19T09:23:00Z">
        <w:r w:rsidR="005D196D">
          <w:rPr>
            <w:sz w:val="24"/>
            <w:szCs w:val="24"/>
          </w:rPr>
          <w:t>]</w:t>
        </w:r>
      </w:ins>
      <w:r>
        <w:rPr>
          <w:sz w:val="24"/>
          <w:szCs w:val="24"/>
        </w:rPr>
        <w:t xml:space="preserve"> </w:t>
      </w:r>
      <w:r w:rsidRPr="006E6D44">
        <w:rPr>
          <w:sz w:val="24"/>
          <w:szCs w:val="24"/>
        </w:rPr>
        <w:t xml:space="preserve">and used </w:t>
      </w:r>
      <w:r w:rsidRPr="00FD5112">
        <w:rPr>
          <w:i/>
          <w:sz w:val="24"/>
          <w:szCs w:val="24"/>
        </w:rPr>
        <w:t>as received</w:t>
      </w:r>
      <w:r w:rsidRPr="006E6D44">
        <w:rPr>
          <w:sz w:val="24"/>
          <w:szCs w:val="24"/>
        </w:rPr>
        <w:t>.</w:t>
      </w:r>
      <w:r>
        <w:rPr>
          <w:sz w:val="24"/>
          <w:szCs w:val="24"/>
        </w:rPr>
        <w:t xml:space="preserve"> </w:t>
      </w:r>
      <w:r w:rsidRPr="006E6D44">
        <w:rPr>
          <w:sz w:val="24"/>
          <w:szCs w:val="24"/>
        </w:rPr>
        <w:t xml:space="preserve">Nafion™ 117 </w:t>
      </w:r>
      <w:r w:rsidR="00157C34">
        <w:rPr>
          <w:sz w:val="24"/>
          <w:szCs w:val="24"/>
        </w:rPr>
        <w:t xml:space="preserve">membrane </w:t>
      </w:r>
      <w:r w:rsidRPr="006E6D44">
        <w:rPr>
          <w:sz w:val="24"/>
          <w:szCs w:val="24"/>
        </w:rPr>
        <w:t>(product of DuPont) was pur</w:t>
      </w:r>
      <w:r>
        <w:rPr>
          <w:sz w:val="24"/>
          <w:szCs w:val="24"/>
        </w:rPr>
        <w:t>chased from FuelCellStore.com™</w:t>
      </w:r>
      <w:r w:rsidRPr="006E6D44">
        <w:rPr>
          <w:sz w:val="24"/>
          <w:szCs w:val="24"/>
        </w:rPr>
        <w:t xml:space="preserve">. </w:t>
      </w:r>
      <w:r w:rsidRPr="00AA2AB0">
        <w:rPr>
          <w:sz w:val="24"/>
          <w:szCs w:val="24"/>
        </w:rPr>
        <w:t>Gold foil</w:t>
      </w:r>
      <w:r w:rsidRPr="006E6D44">
        <w:rPr>
          <w:sz w:val="24"/>
          <w:szCs w:val="24"/>
        </w:rPr>
        <w:t xml:space="preserve"> </w:t>
      </w:r>
      <w:r>
        <w:rPr>
          <w:sz w:val="24"/>
          <w:szCs w:val="24"/>
        </w:rPr>
        <w:t xml:space="preserve">from Gold-Hammer </w:t>
      </w:r>
      <w:r w:rsidRPr="006E6D44">
        <w:rPr>
          <w:sz w:val="24"/>
          <w:szCs w:val="24"/>
        </w:rPr>
        <w:t>(24-carat, 80x80 mm</w:t>
      </w:r>
      <w:r w:rsidRPr="006E6D44">
        <w:rPr>
          <w:sz w:val="24"/>
          <w:szCs w:val="24"/>
          <w:vertAlign w:val="superscript"/>
        </w:rPr>
        <w:t>2</w:t>
      </w:r>
      <w:r>
        <w:rPr>
          <w:sz w:val="24"/>
          <w:szCs w:val="24"/>
        </w:rPr>
        <w:t>) was used as</w:t>
      </w:r>
      <w:r w:rsidRPr="006E6D44">
        <w:rPr>
          <w:sz w:val="24"/>
          <w:szCs w:val="24"/>
        </w:rPr>
        <w:t xml:space="preserve"> contact material</w:t>
      </w:r>
      <w:r w:rsidR="00A21265">
        <w:rPr>
          <w:sz w:val="24"/>
          <w:szCs w:val="24"/>
        </w:rPr>
        <w:t xml:space="preserve"> on electrode surface</w:t>
      </w:r>
      <w:r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The p</w:t>
      </w:r>
      <w:r w:rsidRPr="006E6D44">
        <w:t>hysical properties</w:t>
      </w:r>
      <w:ins w:id="36" w:author="Alvo" w:date="2010-01-19T09:55:00Z">
        <w:r w:rsidR="00D12D96">
          <w:t>(nimekiri)</w:t>
        </w:r>
      </w:ins>
      <w:r w:rsidRPr="006E6D44">
        <w:t xml:space="preserve"> of electrode materials used are listed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del w:id="37" w:author="Alvo" w:date="2010-01-19T09:56:00Z">
        <w:r w:rsidDel="00D12D96">
          <w:rPr>
            <w:i/>
            <w:color w:val="000000"/>
          </w:rPr>
          <w:delText>IPMCs</w:delText>
        </w:r>
      </w:del>
      <w:ins w:id="38" w:author="Alvo" w:date="2010-01-19T09:56:00Z">
        <w:r w:rsidR="00D12D96">
          <w:rPr>
            <w:i/>
            <w:color w:val="000000"/>
          </w:rPr>
          <w:t>CIL-EAP-s</w:t>
        </w:r>
      </w:ins>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39"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r w:rsidR="00210F9B" w:rsidRPr="005633DD">
        <w:rPr>
          <w:rStyle w:val="EndnoteReference"/>
          <w:vertAlign w:val="baseline"/>
        </w:rPr>
        <w:endnoteReference w:id="13"/>
      </w:r>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xml:space="preserve">, the </w:t>
      </w:r>
      <w:r>
        <w:lastRenderedPageBreak/>
        <w:t>membranes were</w:t>
      </w:r>
      <w:r w:rsidRPr="006E6D44">
        <w:t xml:space="preserve"> instantly immersed in neat ionic liquid (Emi-Tf) and heated for 5 h at 150</w:t>
      </w:r>
      <w:r w:rsidRPr="006E6D44">
        <w:rPr>
          <w:vertAlign w:val="superscript"/>
        </w:rPr>
        <w:t>o</w:t>
      </w:r>
      <w:r>
        <w:t xml:space="preserve"> C. Afterwards, the uptake of</w:t>
      </w:r>
      <w:r w:rsidRPr="006E6D44">
        <w:t xml:space="preserve"> E</w:t>
      </w:r>
      <w:r>
        <w:t>mi-Tf is expected be near 60% of</w:t>
      </w:r>
      <w:r w:rsidRPr="006E6D44">
        <w:t xml:space="preserve"> the dry weight of the membrane</w:t>
      </w:r>
      <w:r w:rsidR="005633DD">
        <w:t xml:space="preserve"> [</w:t>
      </w:r>
      <w:r w:rsidR="00A637DE">
        <w:fldChar w:fldCharType="begin"/>
      </w:r>
      <w:r w:rsidR="005633DD">
        <w:instrText xml:space="preserve"> NOTEREF _Ref254884364 \h </w:instrText>
      </w:r>
      <w:r w:rsidR="00A637DE">
        <w:fldChar w:fldCharType="separate"/>
      </w:r>
      <w:r w:rsidR="005633DD">
        <w:t>8</w:t>
      </w:r>
      <w:r w:rsidR="00A637DE">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A637DE">
        <w:fldChar w:fldCharType="begin"/>
      </w:r>
      <w:r w:rsidR="00DC2055">
        <w:instrText xml:space="preserve"> NOTEREF _Ref254884498 \h </w:instrText>
      </w:r>
      <w:r w:rsidR="00A637DE">
        <w:fldChar w:fldCharType="separate"/>
      </w:r>
      <w:r w:rsidR="00DC2055">
        <w:t>7</w:t>
      </w:r>
      <w:r w:rsidR="00A637DE">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 wit</w:t>
      </w:r>
      <w:r>
        <w:t>h</w:t>
      </w:r>
      <w:r w:rsidR="00B448FF">
        <w:t>……</w:t>
      </w:r>
      <w:r>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w:t>
      </w:r>
      <w:r w:rsidRPr="007D1DF1">
        <w:lastRenderedPageBreak/>
        <w:t>fixed</w:t>
      </w:r>
      <w:r>
        <w:t xml:space="preserve"> contact U and a ground contact</w:t>
      </w:r>
      <w:r w:rsidRPr="007D1DF1">
        <w:t xml:space="preserve"> made of gold. The measurements were conducted with 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energy.</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6A700F" w:rsidRDefault="006A700F" w:rsidP="0084675B"/>
    <w:p w:rsidR="007E2822" w:rsidRDefault="00DD5BE0" w:rsidP="0084675B">
      <w:r>
        <w:t>(</w:t>
      </w:r>
      <w:r w:rsidR="00B448FF">
        <w:t>Mõõtetulemused</w:t>
      </w:r>
      <w:r>
        <w:t>)</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73"/>
        <w:gridCol w:w="1470"/>
        <w:gridCol w:w="1471"/>
        <w:gridCol w:w="1471"/>
        <w:gridCol w:w="1471"/>
        <w:gridCol w:w="1471"/>
        <w:gridCol w:w="1471"/>
      </w:tblGrid>
      <w:tr w:rsidR="006A700F" w:rsidRPr="007D1DF1" w:rsidTr="0035512B">
        <w:trPr>
          <w:trHeight w:val="510"/>
        </w:trPr>
        <w:tc>
          <w:tcPr>
            <w:tcW w:w="1273" w:type="dxa"/>
            <w:noWrap/>
            <w:tcMar>
              <w:top w:w="13" w:type="dxa"/>
              <w:left w:w="13" w:type="dxa"/>
              <w:bottom w:w="0" w:type="dxa"/>
              <w:right w:w="13" w:type="dxa"/>
            </w:tcMar>
            <w:vAlign w:val="center"/>
          </w:tcPr>
          <w:p w:rsidR="006A700F" w:rsidRPr="007D1DF1" w:rsidRDefault="006A700F" w:rsidP="0035512B">
            <w:pPr>
              <w:jc w:val="center"/>
              <w:rPr>
                <w:b/>
                <w:bCs/>
                <w:lang w:val="en-GB"/>
              </w:rPr>
            </w:pPr>
            <w:r>
              <w:rPr>
                <w:b/>
                <w:bCs/>
                <w:lang w:val="en-GB"/>
              </w:rPr>
              <w:t>Electrode material</w:t>
            </w:r>
          </w:p>
        </w:tc>
        <w:tc>
          <w:tcPr>
            <w:tcW w:w="1470"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stain (m</w:t>
            </w:r>
            <w:r>
              <w:rPr>
                <w:b/>
                <w:bCs/>
                <w:lang w:val="en-GB"/>
              </w:rPr>
              <w:t>ε</w:t>
            </w:r>
            <w:r w:rsidRPr="007D1DF1">
              <w:rPr>
                <w:b/>
                <w:bCs/>
                <w:lang w:val="en-GB"/>
              </w:rPr>
              <w:t>)</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strain rate (m</w:t>
            </w:r>
            <w:r>
              <w:rPr>
                <w:b/>
                <w:bCs/>
                <w:lang w:val="en-GB"/>
              </w:rPr>
              <w:t>ε</w:t>
            </w:r>
            <w:r w:rsidRPr="007D1DF1">
              <w:rPr>
                <w:b/>
                <w:bCs/>
                <w:lang w:val="en-GB"/>
              </w:rPr>
              <w:t>/s)</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471"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471"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B97766" w:rsidRDefault="006A700F" w:rsidP="0035512B">
            <w:pPr>
              <w:jc w:val="center"/>
              <w:rPr>
                <w:sz w:val="20"/>
                <w:lang w:val="en-GB"/>
              </w:rPr>
            </w:pPr>
            <w:r w:rsidRPr="00B97766">
              <w:rPr>
                <w:sz w:val="20"/>
                <w:lang w:val="en-GB"/>
              </w:rPr>
              <w:t>Non-activated carbon aerogel</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12.8</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1.5</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8</w:t>
            </w:r>
          </w:p>
        </w:tc>
        <w:tc>
          <w:tcPr>
            <w:tcW w:w="1471" w:type="dxa"/>
            <w:tcBorders>
              <w:right w:val="single" w:sz="4" w:space="0" w:color="auto"/>
            </w:tcBorders>
            <w:vAlign w:val="center"/>
          </w:tcPr>
          <w:p w:rsidR="006A700F" w:rsidRPr="007D1DF1" w:rsidRDefault="006A700F" w:rsidP="0035512B">
            <w:pPr>
              <w:keepNext/>
              <w:jc w:val="center"/>
              <w:rPr>
                <w:lang w:val="en-GB"/>
              </w:rPr>
            </w:pPr>
            <w:r>
              <w:rPr>
                <w:lang w:val="en-GB"/>
              </w:rPr>
              <w:t>0.4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6A700F">
            <w:pPr>
              <w:jc w:val="center"/>
              <w:rPr>
                <w:lang w:val="en-GB"/>
              </w:rPr>
            </w:pPr>
            <w:r>
              <w:rPr>
                <w:lang w:val="en-GB"/>
              </w:rPr>
              <w:t>1.7</w:t>
            </w:r>
          </w:p>
        </w:tc>
        <w:tc>
          <w:tcPr>
            <w:tcW w:w="1471"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99</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B97766" w:rsidRDefault="006A700F" w:rsidP="0035512B">
            <w:pPr>
              <w:jc w:val="center"/>
              <w:rPr>
                <w:sz w:val="20"/>
                <w:lang w:val="en-GB"/>
              </w:rPr>
            </w:pPr>
            <w:r w:rsidRPr="00B97766">
              <w:rPr>
                <w:sz w:val="20"/>
                <w:lang w:val="en-GB"/>
              </w:rPr>
              <w:t>Activated carbon aerogel</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11.5</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1.3</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14</w:t>
            </w:r>
          </w:p>
        </w:tc>
        <w:tc>
          <w:tcPr>
            <w:tcW w:w="1471" w:type="dxa"/>
            <w:tcBorders>
              <w:right w:val="single" w:sz="4" w:space="0" w:color="auto"/>
            </w:tcBorders>
            <w:vAlign w:val="center"/>
          </w:tcPr>
          <w:p w:rsidR="006A700F" w:rsidRPr="007D1DF1" w:rsidRDefault="006A700F" w:rsidP="006A700F">
            <w:pPr>
              <w:jc w:val="center"/>
              <w:rPr>
                <w:lang w:val="en-GB"/>
              </w:rPr>
            </w:pPr>
            <w:r w:rsidRPr="007D1DF1">
              <w:rPr>
                <w:lang w:val="en-GB"/>
              </w:rPr>
              <w:t>0.</w:t>
            </w:r>
            <w:r>
              <w:rPr>
                <w:lang w:val="en-GB"/>
              </w:rPr>
              <w:t>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w:t>
            </w:r>
          </w:p>
        </w:tc>
        <w:tc>
          <w:tcPr>
            <w:tcW w:w="1471"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100</w:t>
            </w:r>
          </w:p>
        </w:tc>
      </w:tr>
    </w:tbl>
    <w:p w:rsidR="007E2822" w:rsidRDefault="007E2822" w:rsidP="0084675B"/>
    <w:p w:rsidR="00B448FF" w:rsidRDefault="00B448FF" w:rsidP="0084675B"/>
    <w:p w:rsidR="00B448FF" w:rsidRDefault="00B448FF" w:rsidP="0084675B"/>
    <w:p w:rsidR="00B448FF" w:rsidRDefault="00B448FF" w:rsidP="0084675B"/>
    <w:p w:rsidR="006A700F" w:rsidRDefault="00B448FF" w:rsidP="0084675B">
      <w:r>
        <w:lastRenderedPageBreak/>
        <w:t>**********************************************************************************</w:t>
      </w:r>
    </w:p>
    <w:p w:rsidR="00B448FF" w:rsidRDefault="00B448FF" w:rsidP="0084675B"/>
    <w:p w:rsidR="00B448FF" w:rsidRDefault="00B448FF" w:rsidP="0084675B"/>
    <w:p w:rsidR="00B448FF" w:rsidRDefault="00B448FF" w:rsidP="0084675B">
      <w:pPr>
        <w:rPr>
          <w:color w:val="FF0000"/>
          <w:sz w:val="32"/>
        </w:rPr>
      </w:pPr>
    </w:p>
    <w:p w:rsidR="006A700F" w:rsidRPr="00B448FF" w:rsidRDefault="00B448FF" w:rsidP="0084675B">
      <w:pPr>
        <w:rPr>
          <w:color w:val="FF0000"/>
          <w:sz w:val="32"/>
        </w:rPr>
      </w:pPr>
      <w:r w:rsidRPr="00B448FF">
        <w:rPr>
          <w:color w:val="FF0000"/>
          <w:sz w:val="32"/>
        </w:rPr>
        <w:t>Eelmise artikli tulemused</w:t>
      </w:r>
    </w:p>
    <w:p w:rsidR="00B448FF" w:rsidRDefault="00B448FF" w:rsidP="0084675B">
      <w:r>
        <w:t>(</w:t>
      </w:r>
      <w:r w:rsidRPr="006E6D44">
        <w:t>TiC derived carbon</w:t>
      </w:r>
      <w:r>
        <w:t xml:space="preserve"> (here referred to as carbon (1))</w:t>
      </w:r>
      <w:r w:rsidRPr="006E6D44">
        <w:t>, coconut shell based activated carbon</w:t>
      </w:r>
      <w:r>
        <w:t xml:space="preserve"> (carbon (2))</w:t>
      </w:r>
      <w:r w:rsidRPr="006E6D44">
        <w:t xml:space="preserve">, </w:t>
      </w:r>
      <w:r>
        <w:t>an</w:t>
      </w:r>
      <w:r w:rsidRPr="006E6D44">
        <w:t>hydrous RuO</w:t>
      </w:r>
      <w:r w:rsidRPr="006E6D44">
        <w:rPr>
          <w:vertAlign w:val="subscript"/>
        </w:rPr>
        <w:t>2</w:t>
      </w:r>
      <w:r w:rsidRPr="006E6D44">
        <w:t xml:space="preserve"> </w:t>
      </w:r>
      <w:r>
        <w:t xml:space="preserve">(1) and </w:t>
      </w:r>
      <w:r w:rsidRPr="006E6D44">
        <w:t>hydrous RuO</w:t>
      </w:r>
      <w:r w:rsidRPr="006E6D44">
        <w:rPr>
          <w:vertAlign w:val="subscript"/>
        </w:rPr>
        <w:t>2</w:t>
      </w:r>
      <w:r>
        <w:t xml:space="preserve"> (2).)</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73"/>
        <w:gridCol w:w="1470"/>
        <w:gridCol w:w="1471"/>
        <w:gridCol w:w="1471"/>
        <w:gridCol w:w="1471"/>
        <w:gridCol w:w="1471"/>
        <w:gridCol w:w="1471"/>
      </w:tblGrid>
      <w:tr w:rsidR="006A700F" w:rsidRPr="007D1DF1" w:rsidTr="00B448FF">
        <w:trPr>
          <w:trHeight w:val="1335"/>
        </w:trPr>
        <w:tc>
          <w:tcPr>
            <w:tcW w:w="1273" w:type="dxa"/>
            <w:noWrap/>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Sample</w:t>
            </w:r>
          </w:p>
        </w:tc>
        <w:tc>
          <w:tcPr>
            <w:tcW w:w="1470"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stain (m</w:t>
            </w:r>
            <w:r>
              <w:rPr>
                <w:b/>
                <w:bCs/>
                <w:lang w:val="en-GB"/>
              </w:rPr>
              <w:t>ε</w:t>
            </w:r>
            <w:r w:rsidRPr="007D1DF1">
              <w:rPr>
                <w:b/>
                <w:bCs/>
                <w:lang w:val="en-GB"/>
              </w:rPr>
              <w:t>)</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strain rate (m</w:t>
            </w:r>
            <w:r>
              <w:rPr>
                <w:b/>
                <w:bCs/>
                <w:lang w:val="en-GB"/>
              </w:rPr>
              <w:t>ε</w:t>
            </w:r>
            <w:r w:rsidRPr="007D1DF1">
              <w:rPr>
                <w:b/>
                <w:bCs/>
                <w:lang w:val="en-GB"/>
              </w:rPr>
              <w:t>/s)</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471"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471"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Carbon (1)</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20.4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2.3</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16</w:t>
            </w:r>
            <w:r>
              <w:rPr>
                <w:lang w:val="en-GB"/>
              </w:rPr>
              <w:t xml:space="preserve"> (±9%)</w:t>
            </w:r>
          </w:p>
        </w:tc>
        <w:tc>
          <w:tcPr>
            <w:tcW w:w="1471" w:type="dxa"/>
            <w:tcBorders>
              <w:right w:val="single" w:sz="4" w:space="0" w:color="auto"/>
            </w:tcBorders>
            <w:vAlign w:val="center"/>
          </w:tcPr>
          <w:p w:rsidR="006A700F" w:rsidRPr="007D1DF1" w:rsidRDefault="006A700F" w:rsidP="0035512B">
            <w:pPr>
              <w:keepNext/>
              <w:jc w:val="center"/>
              <w:rPr>
                <w:lang w:val="en-GB"/>
              </w:rPr>
            </w:pPr>
            <w:r w:rsidRPr="007D1DF1">
              <w:rPr>
                <w:lang w:val="en-GB"/>
              </w:rPr>
              <w:t>0.7</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3.6 (±9%)</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97 (±8%)</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Carbon (2)</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10.3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1.6</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51</w:t>
            </w:r>
            <w:r>
              <w:rPr>
                <w:lang w:val="en-GB"/>
              </w:rPr>
              <w:t xml:space="preserve"> (±11%)</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0.6</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3.1 (±12%)</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103 (±10%)</w:t>
            </w:r>
          </w:p>
        </w:tc>
      </w:tr>
      <w:tr w:rsidR="006A700F" w:rsidRPr="007D1DF1" w:rsidTr="0035512B">
        <w:trPr>
          <w:trHeight w:val="283"/>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(1)</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9.4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0.93 (±6%)</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20</w:t>
            </w:r>
            <w:r>
              <w:rPr>
                <w:lang w:val="en-GB"/>
              </w:rPr>
              <w:t xml:space="preserve"> (±12%)</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0.6</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3.3 (±10%)</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88 (±12%)</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(2)</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6.9 (±10%)</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1.7</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36</w:t>
            </w:r>
            <w:r>
              <w:rPr>
                <w:lang w:val="en-GB"/>
              </w:rPr>
              <w:t xml:space="preserve"> (±9%)</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0.5</w:t>
            </w:r>
            <w:r>
              <w:rPr>
                <w:lang w:val="en-GB"/>
              </w:rPr>
              <w:t xml:space="preserve"> (±20%)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3.5 (±11%)</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95 (±8%)</w:t>
            </w:r>
          </w:p>
        </w:tc>
      </w:tr>
    </w:tbl>
    <w:p w:rsidR="006A700F" w:rsidRDefault="006A700F"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5. References</w:t>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lvo" w:date="2010-03-03T12:58:00Z" w:initials="AAA">
    <w:p w:rsidR="006D06A5" w:rsidRDefault="006D06A5">
      <w:pPr>
        <w:pStyle w:val="CommentText"/>
      </w:pPr>
      <w:r>
        <w:rPr>
          <w:rStyle w:val="CommentReference"/>
        </w:rPr>
        <w:annotationRef/>
      </w:r>
      <w:r>
        <w:t>Mis sa selle all mõtled?</w:t>
      </w:r>
    </w:p>
  </w:comment>
  <w:comment w:id="8" w:author="Alvo" w:date="2010-03-03T12:59:00Z" w:initials="AAA">
    <w:p w:rsidR="006D06A5" w:rsidRDefault="006D06A5">
      <w:pPr>
        <w:pStyle w:val="CommentText"/>
      </w:pPr>
      <w:r>
        <w:rPr>
          <w:rStyle w:val="CommentReference"/>
        </w:rPr>
        <w:annotationRef/>
      </w:r>
      <w:r>
        <w:t>Lause on kuidagi tuttav</w:t>
      </w:r>
    </w:p>
  </w:comment>
  <w:comment w:id="9" w:author="Alvo" w:date="2010-03-03T13:00:00Z" w:initials="AAA">
    <w:p w:rsidR="006D06A5" w:rsidRDefault="006D06A5">
      <w:pPr>
        <w:pStyle w:val="CommentText"/>
      </w:pPr>
      <w:r>
        <w:rPr>
          <w:rStyle w:val="CommentReference"/>
        </w:rPr>
        <w:annotationRef/>
      </w:r>
      <w:r>
        <w:t>Kui see lõik siin on peab edasises jutus olema ka seosed ipmc-dega valja toodud</w:t>
      </w:r>
    </w:p>
  </w:comment>
  <w:comment w:id="10" w:author="Alvo" w:date="2010-03-03T13:02:00Z" w:initials="AAA">
    <w:p w:rsidR="006D06A5" w:rsidRDefault="006D06A5">
      <w:pPr>
        <w:pStyle w:val="CommentText"/>
      </w:pPr>
      <w:r>
        <w:rPr>
          <w:rStyle w:val="CommentReference"/>
        </w:rPr>
        <w:annotationRef/>
      </w:r>
      <w:r>
        <w:t xml:space="preserve">Ioonvedelike ja odavate materjalide mainimine yhes lauses </w:t>
      </w:r>
      <w:r>
        <w:sym w:font="Wingdings" w:char="F04A"/>
      </w:r>
    </w:p>
  </w:comment>
  <w:comment w:id="24" w:author="Alvo" w:date="2010-03-03T13:04:00Z" w:initials="AAA">
    <w:p w:rsidR="006D06A5" w:rsidRDefault="006D06A5">
      <w:pPr>
        <w:pStyle w:val="CommentText"/>
      </w:pPr>
      <w:r>
        <w:rPr>
          <w:rStyle w:val="CommentReference"/>
        </w:rPr>
        <w:annotationRef/>
      </w:r>
      <w:r>
        <w:t xml:space="preserve">Koelil on ka yks aeorgeelide artikkle mingis paris ajakirjas vita kindalsti seda, need vastseliina toimikud pole </w:t>
      </w:r>
    </w:p>
    <w:p w:rsidR="006D06A5" w:rsidRDefault="006D06A5">
      <w:pPr>
        <w:pStyle w:val="CommentText"/>
      </w:pPr>
      <w:r>
        <w:t>eriti asi</w:t>
      </w:r>
    </w:p>
  </w:comment>
  <w:comment w:id="25" w:author="Alvo" w:date="2010-03-03T13:05:00Z" w:initials="AAA">
    <w:p w:rsidR="006D06A5" w:rsidRDefault="006D06A5">
      <w:pPr>
        <w:pStyle w:val="CommentText"/>
      </w:pPr>
      <w:r>
        <w:rPr>
          <w:rStyle w:val="CommentReference"/>
        </w:rPr>
        <w:annotationRef/>
      </w:r>
      <w:r>
        <w:t>oled kindel et aktiveeriti co2 mitte veeauruga?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2B" w:rsidRDefault="00D9482B" w:rsidP="00D92FE2">
      <w:r>
        <w:separator/>
      </w:r>
    </w:p>
  </w:endnote>
  <w:endnote w:type="continuationSeparator" w:id="0">
    <w:p w:rsidR="00D9482B" w:rsidRDefault="00D9482B"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B453EA" w:rsidRPr="009738EE" w:rsidRDefault="00B453EA" w:rsidP="009738EE">
      <w:pPr>
        <w:rPr>
          <w:color w:val="000000"/>
          <w:sz w:val="22"/>
          <w:szCs w:val="22"/>
        </w:rPr>
      </w:pPr>
      <w:r w:rsidRPr="009738EE">
        <w:rPr>
          <w:rStyle w:val="EndnoteReference"/>
          <w:sz w:val="22"/>
          <w:szCs w:val="22"/>
        </w:rPr>
        <w:endnoteRef/>
      </w:r>
      <w:r w:rsidRPr="009738EE">
        <w:rPr>
          <w:sz w:val="22"/>
          <w:szCs w:val="22"/>
        </w:rPr>
        <w:t xml:space="preserve"> </w:t>
      </w:r>
      <w:hyperlink r:id="rId1" w:tooltip="Find more articles by this author" w:history="1">
        <w:r w:rsidR="009738EE" w:rsidRPr="009738EE">
          <w:rPr>
            <w:sz w:val="22"/>
            <w:szCs w:val="22"/>
          </w:rPr>
          <w:t>Viljar Palmre</w:t>
        </w:r>
      </w:hyperlink>
      <w:del w:id="15" w:author="Alvo" w:date="2010-03-03T13:03:00Z">
        <w:r w:rsidR="009738EE" w:rsidRPr="009738EE" w:rsidDel="006D06A5">
          <w:rPr>
            <w:sz w:val="22"/>
            <w:szCs w:val="22"/>
          </w:rPr>
          <w:delText>1</w:delText>
        </w:r>
      </w:del>
      <w:r w:rsidR="009738EE" w:rsidRPr="009738EE">
        <w:rPr>
          <w:sz w:val="22"/>
          <w:szCs w:val="22"/>
        </w:rPr>
        <w:t>, </w:t>
      </w:r>
      <w:hyperlink r:id="rId2" w:tooltip="Find more articles by this author" w:history="1">
        <w:r w:rsidR="009738EE" w:rsidRPr="009738EE">
          <w:rPr>
            <w:sz w:val="22"/>
            <w:szCs w:val="22"/>
          </w:rPr>
          <w:t>Daniel Brandell</w:t>
        </w:r>
      </w:hyperlink>
      <w:del w:id="16" w:author="Alvo" w:date="2010-03-03T13:03:00Z">
        <w:r w:rsidR="009738EE" w:rsidRPr="009738EE" w:rsidDel="006D06A5">
          <w:rPr>
            <w:sz w:val="22"/>
            <w:szCs w:val="22"/>
          </w:rPr>
          <w:delText>2</w:delText>
        </w:r>
      </w:del>
      <w:r w:rsidR="009738EE" w:rsidRPr="009738EE">
        <w:rPr>
          <w:sz w:val="22"/>
          <w:szCs w:val="22"/>
        </w:rPr>
        <w:t>, </w:t>
      </w:r>
      <w:hyperlink r:id="rId3" w:tooltip="Find more articles by this author" w:history="1">
        <w:r w:rsidR="009738EE" w:rsidRPr="009738EE">
          <w:rPr>
            <w:sz w:val="22"/>
            <w:szCs w:val="22"/>
          </w:rPr>
          <w:t>Uno Mäeorg</w:t>
        </w:r>
      </w:hyperlink>
      <w:r w:rsidR="009738EE" w:rsidRPr="009738EE">
        <w:rPr>
          <w:sz w:val="22"/>
          <w:szCs w:val="22"/>
        </w:rPr>
        <w:t>3, </w:t>
      </w:r>
      <w:hyperlink r:id="rId4" w:tooltip="Find more articles by this author" w:history="1">
        <w:r w:rsidR="009738EE" w:rsidRPr="009738EE">
          <w:rPr>
            <w:sz w:val="22"/>
            <w:szCs w:val="22"/>
          </w:rPr>
          <w:t>Janno Torop</w:t>
        </w:r>
      </w:hyperlink>
      <w:del w:id="17" w:author="Alvo" w:date="2010-03-03T13:03:00Z">
        <w:r w:rsidR="009738EE" w:rsidRPr="009738EE" w:rsidDel="006D06A5">
          <w:rPr>
            <w:sz w:val="22"/>
            <w:szCs w:val="22"/>
          </w:rPr>
          <w:delText>1</w:delText>
        </w:r>
      </w:del>
      <w:r w:rsidR="009738EE" w:rsidRPr="009738EE">
        <w:rPr>
          <w:sz w:val="22"/>
          <w:szCs w:val="22"/>
        </w:rPr>
        <w:t>, </w:t>
      </w:r>
      <w:hyperlink r:id="rId5" w:tooltip="Find more articles by this author" w:history="1">
        <w:r w:rsidR="009738EE" w:rsidRPr="009738EE">
          <w:rPr>
            <w:sz w:val="22"/>
            <w:szCs w:val="22"/>
          </w:rPr>
          <w:t>Olga Volobujeva</w:t>
        </w:r>
      </w:hyperlink>
      <w:del w:id="18" w:author="Alvo" w:date="2010-03-03T13:03:00Z">
        <w:r w:rsidR="009738EE" w:rsidRPr="009738EE" w:rsidDel="006D06A5">
          <w:rPr>
            <w:sz w:val="22"/>
            <w:szCs w:val="22"/>
          </w:rPr>
          <w:delText>4</w:delText>
        </w:r>
      </w:del>
      <w:r w:rsidR="009738EE" w:rsidRPr="009738EE">
        <w:rPr>
          <w:sz w:val="22"/>
          <w:szCs w:val="22"/>
        </w:rPr>
        <w:t>, </w:t>
      </w:r>
      <w:hyperlink r:id="rId6" w:tooltip="Find more articles by this author" w:history="1">
        <w:r w:rsidR="009738EE" w:rsidRPr="009738EE">
          <w:rPr>
            <w:sz w:val="22"/>
            <w:szCs w:val="22"/>
          </w:rPr>
          <w:t>Andres Punning</w:t>
        </w:r>
      </w:hyperlink>
      <w:del w:id="19" w:author="Alvo" w:date="2010-03-03T13:03:00Z">
        <w:r w:rsidR="009738EE" w:rsidRPr="009738EE" w:rsidDel="006D06A5">
          <w:rPr>
            <w:sz w:val="22"/>
            <w:szCs w:val="22"/>
          </w:rPr>
          <w:delText>1</w:delText>
        </w:r>
      </w:del>
      <w:r w:rsidR="009738EE" w:rsidRPr="009738EE">
        <w:rPr>
          <w:sz w:val="22"/>
          <w:szCs w:val="22"/>
        </w:rPr>
        <w:t>, </w:t>
      </w:r>
      <w:hyperlink r:id="rId7" w:tooltip="Find more articles by this author" w:history="1">
        <w:r w:rsidR="009738EE" w:rsidRPr="009738EE">
          <w:rPr>
            <w:sz w:val="22"/>
            <w:szCs w:val="22"/>
          </w:rPr>
          <w:t>Urmas Johanson</w:t>
        </w:r>
      </w:hyperlink>
      <w:del w:id="20" w:author="Alvo" w:date="2010-03-03T13:03:00Z">
        <w:r w:rsidR="009738EE" w:rsidRPr="009738EE" w:rsidDel="006D06A5">
          <w:rPr>
            <w:sz w:val="22"/>
            <w:szCs w:val="22"/>
          </w:rPr>
          <w:delText>1</w:delText>
        </w:r>
      </w:del>
      <w:r w:rsidR="009738EE" w:rsidRPr="009738EE">
        <w:rPr>
          <w:sz w:val="22"/>
          <w:szCs w:val="22"/>
        </w:rPr>
        <w:t>, </w:t>
      </w:r>
      <w:hyperlink r:id="rId8" w:tooltip="Find more articles by this author" w:history="1">
        <w:r w:rsidR="009738EE" w:rsidRPr="009738EE">
          <w:rPr>
            <w:sz w:val="22"/>
            <w:szCs w:val="22"/>
          </w:rPr>
          <w:t>Maarja Kruusmaa</w:t>
        </w:r>
      </w:hyperlink>
      <w:del w:id="21" w:author="Alvo" w:date="2010-03-03T13:03:00Z">
        <w:r w:rsidR="009738EE" w:rsidRPr="009738EE" w:rsidDel="006D06A5">
          <w:rPr>
            <w:sz w:val="22"/>
            <w:szCs w:val="22"/>
          </w:rPr>
          <w:delText>1</w:delText>
        </w:r>
      </w:del>
      <w:r w:rsidR="009738EE" w:rsidRPr="009738EE">
        <w:rPr>
          <w:sz w:val="22"/>
          <w:szCs w:val="22"/>
        </w:rPr>
        <w:t> and </w:t>
      </w:r>
      <w:hyperlink r:id="rId9" w:tooltip="Find more articles by this author" w:history="1">
        <w:r w:rsidR="009738EE" w:rsidRPr="009738EE">
          <w:rPr>
            <w:sz w:val="22"/>
            <w:szCs w:val="22"/>
          </w:rPr>
          <w:t>Alvo Aabloo</w:t>
        </w:r>
      </w:hyperlink>
      <w:del w:id="22" w:author="Alvo" w:date="2010-03-03T13:03:00Z">
        <w:r w:rsidR="009738EE" w:rsidRPr="009738EE" w:rsidDel="006D06A5">
          <w:rPr>
            <w:sz w:val="22"/>
            <w:szCs w:val="22"/>
          </w:rPr>
          <w:delText>1</w:delText>
        </w:r>
      </w:del>
      <w:r w:rsidR="009738EE" w:rsidRPr="009738EE">
        <w:rPr>
          <w:sz w:val="22"/>
          <w:szCs w:val="22"/>
        </w:rPr>
        <w:t xml:space="preserve">, </w:t>
      </w:r>
      <w:r w:rsidR="00F42997" w:rsidRPr="009738EE">
        <w:rPr>
          <w:sz w:val="22"/>
          <w:szCs w:val="22"/>
        </w:rPr>
        <w:t>N</w:t>
      </w:r>
      <w:r w:rsidR="00F42997" w:rsidRPr="009738EE">
        <w:rPr>
          <w:color w:val="000000"/>
          <w:sz w:val="22"/>
          <w:szCs w:val="22"/>
        </w:rPr>
        <w:t>anoporous carbon-based electrodes for high strain ionomeric bending actuators</w:t>
      </w:r>
      <w:r w:rsidR="009738EE" w:rsidRPr="009738EE">
        <w:rPr>
          <w:color w:val="000000"/>
          <w:sz w:val="22"/>
          <w:szCs w:val="22"/>
        </w:rPr>
        <w:t xml:space="preserve">, </w:t>
      </w:r>
      <w:r w:rsidR="00F42997" w:rsidRPr="009738EE">
        <w:rPr>
          <w:rFonts w:eastAsia="Times New Roman"/>
          <w:color w:val="000000"/>
          <w:sz w:val="22"/>
          <w:szCs w:val="22"/>
          <w:lang w:eastAsia="en-US"/>
        </w:rPr>
        <w:t>2009 </w:t>
      </w:r>
      <w:r w:rsidR="00F42997" w:rsidRPr="009738EE">
        <w:rPr>
          <w:rFonts w:eastAsia="Times New Roman"/>
          <w:i/>
          <w:iCs/>
          <w:color w:val="000000"/>
          <w:sz w:val="22"/>
          <w:szCs w:val="22"/>
          <w:lang w:eastAsia="en-US"/>
        </w:rPr>
        <w:t>Smart Mater. Struct.</w:t>
      </w:r>
      <w:r w:rsidR="00F42997" w:rsidRPr="009738EE">
        <w:rPr>
          <w:rFonts w:eastAsia="Times New Roman"/>
          <w:color w:val="000000"/>
          <w:sz w:val="22"/>
          <w:szCs w:val="22"/>
          <w:lang w:eastAsia="en-US"/>
        </w:rPr>
        <w:t> </w:t>
      </w:r>
      <w:r w:rsidR="00F42997" w:rsidRPr="009738EE">
        <w:rPr>
          <w:rFonts w:eastAsia="Times New Roman"/>
          <w:bCs/>
          <w:color w:val="000000"/>
          <w:sz w:val="22"/>
          <w:szCs w:val="22"/>
          <w:lang w:eastAsia="en-US"/>
        </w:rPr>
        <w:t>18</w:t>
      </w:r>
      <w:r w:rsidR="00F42997" w:rsidRPr="009738EE">
        <w:rPr>
          <w:rFonts w:eastAsia="Times New Roman"/>
          <w:color w:val="000000"/>
          <w:sz w:val="22"/>
          <w:szCs w:val="22"/>
          <w:lang w:eastAsia="en-US"/>
        </w:rPr>
        <w:t> 095028</w:t>
      </w:r>
    </w:p>
  </w:endnote>
  <w:endnote w:id="11">
    <w:p w:rsidR="009625CB" w:rsidRPr="00DC2055" w:rsidRDefault="009625CB" w:rsidP="009625CB">
      <w:pPr>
        <w:rPr>
          <w:sz w:val="22"/>
          <w:szCs w:val="22"/>
        </w:rPr>
      </w:pPr>
      <w:r w:rsidRPr="009738EE">
        <w:rPr>
          <w:rStyle w:val="EndnoteReference"/>
          <w:sz w:val="22"/>
          <w:szCs w:val="22"/>
        </w:rPr>
        <w:endnoteRef/>
      </w:r>
      <w:r w:rsidRPr="009738EE">
        <w:rPr>
          <w:sz w:val="22"/>
          <w:szCs w:val="22"/>
        </w:rPr>
        <w:t xml:space="preserve"> R. Saliger</w:t>
      </w:r>
      <w:bookmarkStart w:id="23" w:name="bcor*"/>
      <w:bookmarkEnd w:id="23"/>
      <w:r w:rsidRPr="009738EE">
        <w:rPr>
          <w:sz w:val="22"/>
          <w:szCs w:val="22"/>
        </w:rPr>
        <w:t xml:space="preserve">, U. Fischer, C. Herta and J. Fricke, </w:t>
      </w:r>
      <w:r w:rsidRPr="009738EE">
        <w:rPr>
          <w:rStyle w:val="apple-style-span"/>
          <w:bCs/>
          <w:color w:val="000000"/>
          <w:sz w:val="22"/>
          <w:szCs w:val="22"/>
        </w:rPr>
        <w:t>High surface area carbon aerogels for supercapacitors Journal of Non-Crystalline Solids</w:t>
      </w:r>
      <w:r w:rsidRPr="009738EE">
        <w:rPr>
          <w:sz w:val="22"/>
          <w:szCs w:val="22"/>
        </w:rPr>
        <w:t xml:space="preserve">, </w:t>
      </w:r>
      <w:r w:rsidRPr="009738EE">
        <w:rPr>
          <w:rStyle w:val="apple-style-span"/>
          <w:color w:val="000000"/>
          <w:sz w:val="22"/>
          <w:szCs w:val="22"/>
        </w:rPr>
        <w:t>Volume</w:t>
      </w:r>
      <w:r w:rsidRPr="00DC2055">
        <w:rPr>
          <w:rStyle w:val="apple-style-span"/>
          <w:color w:val="000000"/>
          <w:sz w:val="22"/>
          <w:szCs w:val="22"/>
        </w:rPr>
        <w:t xml:space="preserve"> 225, Issue 1, April 1998, Pages 81-85</w:t>
      </w:r>
    </w:p>
  </w:endnote>
  <w:endnote w:id="12">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Pr="00DC2055">
        <w:rPr>
          <w:rFonts w:eastAsiaTheme="minorHAnsi"/>
          <w:sz w:val="22"/>
          <w:szCs w:val="22"/>
          <w:lang w:eastAsia="en-US"/>
        </w:rPr>
        <w:t xml:space="preserve">Fernando Pérez-Caballero, Anna-Liisa Peikolainen*, and Mihkel Koel, </w:t>
      </w:r>
      <w:r w:rsidRPr="00DC2055">
        <w:rPr>
          <w:rFonts w:eastAsiaTheme="minorHAnsi"/>
          <w:bCs/>
          <w:sz w:val="22"/>
          <w:szCs w:val="22"/>
          <w:lang w:eastAsia="en-US"/>
        </w:rPr>
        <w:t xml:space="preserve">Preparation of nanostructured carbon materials, </w:t>
      </w:r>
      <w:r w:rsidRPr="00DC2055">
        <w:rPr>
          <w:rFonts w:eastAsiaTheme="minorHAnsi"/>
          <w:sz w:val="22"/>
          <w:szCs w:val="22"/>
          <w:lang w:eastAsia="en-US"/>
        </w:rPr>
        <w:t xml:space="preserve">Proceedings of the Estonian Academy of Sciences, 2008, </w:t>
      </w:r>
      <w:r w:rsidRPr="00DC2055">
        <w:rPr>
          <w:rFonts w:eastAsiaTheme="minorHAnsi"/>
          <w:bCs/>
          <w:sz w:val="22"/>
          <w:szCs w:val="22"/>
          <w:lang w:eastAsia="en-US"/>
        </w:rPr>
        <w:t>57</w:t>
      </w:r>
      <w:r w:rsidRPr="00DC2055">
        <w:rPr>
          <w:rFonts w:eastAsiaTheme="minorHAnsi"/>
          <w:sz w:val="22"/>
          <w:szCs w:val="22"/>
          <w:lang w:eastAsia="en-US"/>
        </w:rPr>
        <w:t>, 1, 48–53</w:t>
      </w:r>
    </w:p>
  </w:endnote>
  <w:endnote w:id="13">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2B" w:rsidRDefault="00D9482B" w:rsidP="00D92FE2">
      <w:r>
        <w:separator/>
      </w:r>
    </w:p>
  </w:footnote>
  <w:footnote w:type="continuationSeparator" w:id="0">
    <w:p w:rsidR="00D9482B" w:rsidRDefault="00D9482B"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hyphenationZone w:val="425"/>
  <w:characterSpacingControl w:val="doNotCompress"/>
  <w:footnotePr>
    <w:footnote w:id="-1"/>
    <w:footnote w:id="0"/>
  </w:footnotePr>
  <w:endnotePr>
    <w:numFmt w:val="decimal"/>
    <w:endnote w:id="-1"/>
    <w:endnote w:id="0"/>
  </w:endnotePr>
  <w:compat/>
  <w:rsids>
    <w:rsidRoot w:val="00D92FE2"/>
    <w:rsid w:val="00024CC7"/>
    <w:rsid w:val="00032B23"/>
    <w:rsid w:val="000542BC"/>
    <w:rsid w:val="00055A7E"/>
    <w:rsid w:val="000574DF"/>
    <w:rsid w:val="000A2351"/>
    <w:rsid w:val="000C122F"/>
    <w:rsid w:val="000C1EE5"/>
    <w:rsid w:val="000C6051"/>
    <w:rsid w:val="000D0EDF"/>
    <w:rsid w:val="000D23AB"/>
    <w:rsid w:val="0011297D"/>
    <w:rsid w:val="00113EED"/>
    <w:rsid w:val="001371D6"/>
    <w:rsid w:val="00140444"/>
    <w:rsid w:val="00157C34"/>
    <w:rsid w:val="00184885"/>
    <w:rsid w:val="00187D02"/>
    <w:rsid w:val="001A3782"/>
    <w:rsid w:val="001A4917"/>
    <w:rsid w:val="001B2623"/>
    <w:rsid w:val="001B4996"/>
    <w:rsid w:val="001B585D"/>
    <w:rsid w:val="001C27B0"/>
    <w:rsid w:val="001C6166"/>
    <w:rsid w:val="001D7BA4"/>
    <w:rsid w:val="001E2491"/>
    <w:rsid w:val="00203D86"/>
    <w:rsid w:val="00207C15"/>
    <w:rsid w:val="00210F9B"/>
    <w:rsid w:val="00216699"/>
    <w:rsid w:val="00217C29"/>
    <w:rsid w:val="00243E17"/>
    <w:rsid w:val="002C194E"/>
    <w:rsid w:val="002C79B4"/>
    <w:rsid w:val="00313D43"/>
    <w:rsid w:val="00317C69"/>
    <w:rsid w:val="00356F9D"/>
    <w:rsid w:val="00366F43"/>
    <w:rsid w:val="00377961"/>
    <w:rsid w:val="00381E27"/>
    <w:rsid w:val="003B565E"/>
    <w:rsid w:val="003C519E"/>
    <w:rsid w:val="003F2C40"/>
    <w:rsid w:val="0041423A"/>
    <w:rsid w:val="004509BC"/>
    <w:rsid w:val="00460616"/>
    <w:rsid w:val="004A7114"/>
    <w:rsid w:val="004C427B"/>
    <w:rsid w:val="004D6948"/>
    <w:rsid w:val="004D741A"/>
    <w:rsid w:val="004E34A1"/>
    <w:rsid w:val="00533CA4"/>
    <w:rsid w:val="0056324A"/>
    <w:rsid w:val="005633DD"/>
    <w:rsid w:val="0056475E"/>
    <w:rsid w:val="00571086"/>
    <w:rsid w:val="005735DD"/>
    <w:rsid w:val="00582A9E"/>
    <w:rsid w:val="00584CBB"/>
    <w:rsid w:val="005943E7"/>
    <w:rsid w:val="005C68E0"/>
    <w:rsid w:val="005D196D"/>
    <w:rsid w:val="005D5ACB"/>
    <w:rsid w:val="005D786A"/>
    <w:rsid w:val="005D7CFD"/>
    <w:rsid w:val="005F1278"/>
    <w:rsid w:val="005F356A"/>
    <w:rsid w:val="005F5996"/>
    <w:rsid w:val="0060098C"/>
    <w:rsid w:val="00606C9B"/>
    <w:rsid w:val="00634E28"/>
    <w:rsid w:val="00651C2B"/>
    <w:rsid w:val="006633CB"/>
    <w:rsid w:val="00683EB2"/>
    <w:rsid w:val="00684A7F"/>
    <w:rsid w:val="006A2130"/>
    <w:rsid w:val="006A54EB"/>
    <w:rsid w:val="006A700F"/>
    <w:rsid w:val="006C658C"/>
    <w:rsid w:val="006D06A5"/>
    <w:rsid w:val="006D1FC2"/>
    <w:rsid w:val="006E4763"/>
    <w:rsid w:val="006F3F2A"/>
    <w:rsid w:val="006F7B9C"/>
    <w:rsid w:val="007047C8"/>
    <w:rsid w:val="00706429"/>
    <w:rsid w:val="007236B7"/>
    <w:rsid w:val="00733D39"/>
    <w:rsid w:val="00751DCD"/>
    <w:rsid w:val="007734AA"/>
    <w:rsid w:val="007C0648"/>
    <w:rsid w:val="007C20C3"/>
    <w:rsid w:val="007D3262"/>
    <w:rsid w:val="007E25B9"/>
    <w:rsid w:val="007E2822"/>
    <w:rsid w:val="0081223F"/>
    <w:rsid w:val="008131EE"/>
    <w:rsid w:val="0084675B"/>
    <w:rsid w:val="00877C58"/>
    <w:rsid w:val="00890154"/>
    <w:rsid w:val="00894C72"/>
    <w:rsid w:val="008A3117"/>
    <w:rsid w:val="008E313D"/>
    <w:rsid w:val="0091064E"/>
    <w:rsid w:val="00916EF0"/>
    <w:rsid w:val="00921C46"/>
    <w:rsid w:val="00926D08"/>
    <w:rsid w:val="0094033D"/>
    <w:rsid w:val="009426ED"/>
    <w:rsid w:val="0094486D"/>
    <w:rsid w:val="009625CB"/>
    <w:rsid w:val="009637B6"/>
    <w:rsid w:val="00965A0C"/>
    <w:rsid w:val="009738EE"/>
    <w:rsid w:val="00977FEC"/>
    <w:rsid w:val="00980BCE"/>
    <w:rsid w:val="009A63E1"/>
    <w:rsid w:val="009B1140"/>
    <w:rsid w:val="009B1A02"/>
    <w:rsid w:val="009B1F22"/>
    <w:rsid w:val="009C1204"/>
    <w:rsid w:val="009E0846"/>
    <w:rsid w:val="00A12E96"/>
    <w:rsid w:val="00A1508C"/>
    <w:rsid w:val="00A151DC"/>
    <w:rsid w:val="00A154D7"/>
    <w:rsid w:val="00A21265"/>
    <w:rsid w:val="00A21384"/>
    <w:rsid w:val="00A25B24"/>
    <w:rsid w:val="00A60B42"/>
    <w:rsid w:val="00A637DE"/>
    <w:rsid w:val="00A85383"/>
    <w:rsid w:val="00AB0F7E"/>
    <w:rsid w:val="00AB3105"/>
    <w:rsid w:val="00AC279C"/>
    <w:rsid w:val="00AC5C2D"/>
    <w:rsid w:val="00AC7041"/>
    <w:rsid w:val="00AE4586"/>
    <w:rsid w:val="00B01B98"/>
    <w:rsid w:val="00B13DF9"/>
    <w:rsid w:val="00B20880"/>
    <w:rsid w:val="00B261B4"/>
    <w:rsid w:val="00B41CE3"/>
    <w:rsid w:val="00B448FF"/>
    <w:rsid w:val="00B453EA"/>
    <w:rsid w:val="00B46F97"/>
    <w:rsid w:val="00B52731"/>
    <w:rsid w:val="00B5674B"/>
    <w:rsid w:val="00B859D4"/>
    <w:rsid w:val="00B97766"/>
    <w:rsid w:val="00BA0F4B"/>
    <w:rsid w:val="00BB3DB7"/>
    <w:rsid w:val="00BB7999"/>
    <w:rsid w:val="00BC634B"/>
    <w:rsid w:val="00C03A8E"/>
    <w:rsid w:val="00C06EFB"/>
    <w:rsid w:val="00C13470"/>
    <w:rsid w:val="00C142C9"/>
    <w:rsid w:val="00C26002"/>
    <w:rsid w:val="00C3293E"/>
    <w:rsid w:val="00C62A88"/>
    <w:rsid w:val="00C71268"/>
    <w:rsid w:val="00CD14A7"/>
    <w:rsid w:val="00CE0367"/>
    <w:rsid w:val="00CE077D"/>
    <w:rsid w:val="00D12D96"/>
    <w:rsid w:val="00D170B6"/>
    <w:rsid w:val="00D5052E"/>
    <w:rsid w:val="00D81118"/>
    <w:rsid w:val="00D92FE2"/>
    <w:rsid w:val="00D9482B"/>
    <w:rsid w:val="00DB0299"/>
    <w:rsid w:val="00DC2055"/>
    <w:rsid w:val="00DD1122"/>
    <w:rsid w:val="00DD5BE0"/>
    <w:rsid w:val="00DE3B7C"/>
    <w:rsid w:val="00DF6D05"/>
    <w:rsid w:val="00E415DF"/>
    <w:rsid w:val="00E60693"/>
    <w:rsid w:val="00E61F35"/>
    <w:rsid w:val="00E661DF"/>
    <w:rsid w:val="00E77BDB"/>
    <w:rsid w:val="00E92F18"/>
    <w:rsid w:val="00E93AC1"/>
    <w:rsid w:val="00EA4568"/>
    <w:rsid w:val="00EC355A"/>
    <w:rsid w:val="00EC5CEB"/>
    <w:rsid w:val="00ED54F1"/>
    <w:rsid w:val="00EF4D94"/>
    <w:rsid w:val="00F0377E"/>
    <w:rsid w:val="00F045B2"/>
    <w:rsid w:val="00F26CDE"/>
    <w:rsid w:val="00F27B02"/>
    <w:rsid w:val="00F3445A"/>
    <w:rsid w:val="00F3788C"/>
    <w:rsid w:val="00F42997"/>
    <w:rsid w:val="00F61E21"/>
    <w:rsid w:val="00F77C80"/>
    <w:rsid w:val="00F80D66"/>
    <w:rsid w:val="00F83221"/>
    <w:rsid w:val="00F90EF3"/>
    <w:rsid w:val="00FA449E"/>
    <w:rsid w:val="00FC5D6B"/>
    <w:rsid w:val="00FD0DE0"/>
    <w:rsid w:val="00FD7262"/>
  </w:rsids>
  <m:mathPr>
    <m:mathFont m:val="Cambria Math"/>
    <m:brkBin m:val="before"/>
    <m:brkBinSub m:val="--"/>
    <m:smallFrac m:val="off"/>
    <m:dispDef/>
    <m:lMargin m:val="0"/>
    <m:rMargin m:val="0"/>
    <m:defJc m:val="centerGroup"/>
    <m:wrapIndent m:val="1440"/>
    <m:intLim m:val="subSup"/>
    <m:naryLim m:val="undOvr"/>
  </m:mathPr>
  <w:themeFontLang w:val="et-EE" w:bidi="kok-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s>
</file>

<file path=word/webSettings.xml><?xml version="1.0" encoding="utf-8"?>
<w:webSettings xmlns:r="http://schemas.openxmlformats.org/officeDocument/2006/relationships" xmlns:w="http://schemas.openxmlformats.org/wordprocessingml/2006/main">
  <w:divs>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iop.org/EJ/search_author?query2=Maarja%20Kruusmaa&amp;searchfield2=authors&amp;journaltype=all&amp;datetype=all&amp;sort=date_cover&amp;submit=1" TargetMode="External"/><Relationship Id="rId3" Type="http://schemas.openxmlformats.org/officeDocument/2006/relationships/hyperlink" Target="http://www.iop.org/EJ/search_author?query2=Uno%20M%e4eorg&amp;searchfield2=authors&amp;journaltype=all&amp;datetype=all&amp;sort=date_cover&amp;submit=1" TargetMode="External"/><Relationship Id="rId7" Type="http://schemas.openxmlformats.org/officeDocument/2006/relationships/hyperlink" Target="http://www.iop.org/EJ/search_author?query2=Urmas%20Johanson&amp;searchfield2=authors&amp;journaltype=all&amp;datetype=all&amp;sort=date_cover&amp;submit=1" TargetMode="External"/><Relationship Id="rId2" Type="http://schemas.openxmlformats.org/officeDocument/2006/relationships/hyperlink" Target="http://www.iop.org/EJ/search_author?query2=Daniel%20Brandell&amp;searchfield2=authors&amp;journaltype=all&amp;datetype=all&amp;sort=date_cover&amp;submit=1" TargetMode="External"/><Relationship Id="rId1" Type="http://schemas.openxmlformats.org/officeDocument/2006/relationships/hyperlink" Target="http://www.iop.org/EJ/search_author?query2=Viljar%20Palmre&amp;searchfield2=authors&amp;journaltype=all&amp;datetype=all&amp;sort=date_cover&amp;submit=1" TargetMode="External"/><Relationship Id="rId6" Type="http://schemas.openxmlformats.org/officeDocument/2006/relationships/hyperlink" Target="http://www.iop.org/EJ/search_author?query2=Andres%20Punning&amp;searchfield2=authors&amp;journaltype=all&amp;datetype=all&amp;sort=date_cover&amp;submit=1" TargetMode="External"/><Relationship Id="rId5" Type="http://schemas.openxmlformats.org/officeDocument/2006/relationships/hyperlink" Target="http://www.iop.org/EJ/search_author?query2=Olga%20Volobujeva&amp;searchfield2=authors&amp;journaltype=all&amp;datetype=all&amp;sort=date_cover&amp;submit=1" TargetMode="External"/><Relationship Id="rId4" Type="http://schemas.openxmlformats.org/officeDocument/2006/relationships/hyperlink" Target="http://www.iop.org/EJ/search_author?query2=Janno%20Torop&amp;searchfield2=authors&amp;journaltype=all&amp;datetype=all&amp;sort=date_cover&amp;submit=1" TargetMode="External"/><Relationship Id="rId9" Type="http://schemas.openxmlformats.org/officeDocument/2006/relationships/hyperlink" Target="http://www.iop.org/EJ/search_author?query2=Alvo%20Aabloo&amp;searchfield2=authors&amp;journaltype=all&amp;datetype=all&amp;sort=date_cover&amp;subm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20CA-9AD8-482C-9E29-DB55F186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7</Pages>
  <Words>2146</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Alvo</cp:lastModifiedBy>
  <cp:revision>28</cp:revision>
  <dcterms:created xsi:type="dcterms:W3CDTF">2010-01-25T08:59:00Z</dcterms:created>
  <dcterms:modified xsi:type="dcterms:W3CDTF">2010-03-03T11:05:00Z</dcterms:modified>
</cp:coreProperties>
</file>