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C7041" w:rsidRPr="005D196D">
        <w:rPr>
          <w:rFonts w:ascii="Times New Roman" w:eastAsia="Batang" w:hAnsi="Times New Roman"/>
          <w:b/>
          <w:bCs/>
          <w:i w:val="0"/>
          <w:iCs w:val="0"/>
          <w:color w:val="000000"/>
          <w:spacing w:val="0"/>
          <w:vertAlign w:val="superscript"/>
          <w:lang w:val="sv-SE"/>
        </w:rPr>
        <w:t>b</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Default="00D92FE2" w:rsidP="00D92FE2">
      <w:pPr>
        <w:jc w:val="center"/>
        <w:rPr>
          <w:rStyle w:val="SubtleEmphasis"/>
          <w:color w:val="000000"/>
        </w:rPr>
      </w:pPr>
      <w:r w:rsidRPr="00D052EF">
        <w:rPr>
          <w:rStyle w:val="SubtleEmphasis"/>
          <w:color w:val="000000"/>
          <w:vertAlign w:val="superscript"/>
        </w:rPr>
        <w:t>a</w:t>
      </w:r>
      <w:r w:rsidRPr="00D052EF">
        <w:rPr>
          <w:rStyle w:val="SubtleEmphasis"/>
          <w:color w:val="000000"/>
        </w:rPr>
        <w:t>I</w:t>
      </w:r>
      <w:ins w:id="3" w:author="Alvo" w:date="2010-01-19T09:19:00Z">
        <w:r w:rsidR="005D196D">
          <w:rPr>
            <w:rStyle w:val="SubtleEmphasis"/>
            <w:color w:val="000000"/>
          </w:rPr>
          <w:t>MS Lab, I</w:t>
        </w:r>
      </w:ins>
      <w:r w:rsidRPr="00D052EF">
        <w:rPr>
          <w:rStyle w:val="SubtleEmphasis"/>
          <w:color w:val="000000"/>
        </w:rPr>
        <w:t>nstitute of Technology, Tartu University, Nooruse 1, 50411 Tartu, Estonia</w:t>
      </w:r>
    </w:p>
    <w:p w:rsidR="00D92FE2" w:rsidRDefault="00AC7041" w:rsidP="00D92FE2">
      <w:pPr>
        <w:jc w:val="center"/>
        <w:rPr>
          <w:rStyle w:val="SubtleEmphasis"/>
          <w:color w:val="000000"/>
        </w:rPr>
      </w:pPr>
      <w:commentRangeStart w:id="4"/>
      <w:r>
        <w:rPr>
          <w:rStyle w:val="SubtleEmphasis"/>
          <w:color w:val="000000"/>
          <w:vertAlign w:val="superscript"/>
        </w:rPr>
        <w:t>b</w:t>
      </w:r>
      <w:r w:rsidR="00D92FE2" w:rsidRPr="00D052EF">
        <w:rPr>
          <w:rStyle w:val="SubtleEmphasis"/>
          <w:color w:val="000000"/>
        </w:rPr>
        <w:t xml:space="preserve">Faculty of </w:t>
      </w:r>
      <w:r>
        <w:rPr>
          <w:rStyle w:val="SubtleEmphasis"/>
          <w:color w:val="000000"/>
        </w:rPr>
        <w:t xml:space="preserve">Natural </w:t>
      </w:r>
      <w:r w:rsidR="00D92FE2">
        <w:rPr>
          <w:rStyle w:val="SubtleEmphasis"/>
          <w:color w:val="000000"/>
        </w:rPr>
        <w:t>Science</w:t>
      </w:r>
      <w:r>
        <w:rPr>
          <w:rStyle w:val="SubtleEmphasis"/>
          <w:color w:val="000000"/>
        </w:rPr>
        <w:t>s</w:t>
      </w:r>
      <w:r w:rsidR="00D92FE2" w:rsidRPr="00D052EF">
        <w:rPr>
          <w:rStyle w:val="SubtleEmphasis"/>
          <w:color w:val="000000"/>
        </w:rPr>
        <w:t xml:space="preserve">: </w:t>
      </w:r>
      <w:r w:rsidR="00D92FE2">
        <w:rPr>
          <w:rStyle w:val="SubtleEmphasis"/>
          <w:color w:val="000000"/>
        </w:rPr>
        <w:t>Department of Chemistry</w:t>
      </w:r>
      <w:commentRangeEnd w:id="4"/>
      <w:r w:rsidR="005D196D">
        <w:rPr>
          <w:rStyle w:val="CommentReference"/>
        </w:rPr>
        <w:commentReference w:id="4"/>
      </w:r>
      <w:r w:rsidR="00D92FE2">
        <w:rPr>
          <w:rStyle w:val="SubtleEmphasis"/>
          <w:color w:val="000000"/>
        </w:rPr>
        <w:t xml:space="preserve">, </w:t>
      </w:r>
      <w:r w:rsidR="00D92FE2" w:rsidRPr="00D052EF">
        <w:rPr>
          <w:rStyle w:val="SubtleEmphasis"/>
          <w:color w:val="000000"/>
        </w:rPr>
        <w:t xml:space="preserve">Tallinn University of Technology, </w:t>
      </w:r>
      <w:r>
        <w:rPr>
          <w:rStyle w:val="SubtleEmphasis"/>
          <w:color w:val="000000"/>
        </w:rPr>
        <w:t>Akadeemia</w:t>
      </w:r>
      <w:r w:rsidR="00D92FE2" w:rsidRPr="00D052EF">
        <w:rPr>
          <w:rStyle w:val="SubtleEmphasis"/>
          <w:color w:val="000000"/>
        </w:rPr>
        <w:t xml:space="preserve"> tee </w:t>
      </w:r>
      <w:r>
        <w:rPr>
          <w:rStyle w:val="SubtleEmphasis"/>
          <w:color w:val="000000"/>
        </w:rPr>
        <w:t>15, 12618</w:t>
      </w:r>
      <w:r w:rsidR="00D92FE2" w:rsidRPr="00D052EF">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lectroactive polymers (EAP</w:t>
      </w:r>
      <w:r w:rsidR="00533CA4">
        <w:t>s</w:t>
      </w:r>
      <w:r w:rsidR="0011297D">
        <w:t xml:space="preserve">) </w:t>
      </w:r>
      <w:r>
        <w:t>are soft</w:t>
      </w:r>
      <w:r w:rsidR="00F26CDE">
        <w:t xml:space="preserve"> </w:t>
      </w:r>
      <w:r>
        <w:t xml:space="preserve">materials </w:t>
      </w:r>
      <w:r w:rsidR="00F26CDE">
        <w:t>whose</w:t>
      </w:r>
      <w:r w:rsidR="00AB0F7E">
        <w:t xml:space="preserve"> </w:t>
      </w:r>
      <w:r w:rsidR="00F26CDE">
        <w:t xml:space="preserve">shape is </w:t>
      </w:r>
      <w:del w:id="5" w:author="Alvo" w:date="2010-01-19T09:19:00Z">
        <w:r w:rsidR="00F26CDE" w:rsidDel="005D196D">
          <w:delText xml:space="preserve">modified </w:delText>
        </w:r>
      </w:del>
      <w:ins w:id="6" w:author="Alvo" w:date="2010-01-19T09:19:00Z">
        <w:r w:rsidR="005D196D">
          <w:t>changed</w:t>
        </w:r>
        <w:r w:rsidR="005D196D">
          <w:t xml:space="preserve"> </w:t>
        </w:r>
      </w:ins>
      <w:r w:rsidR="00F26CDE">
        <w:t xml:space="preserve">in response to the voltage stimulus. They can be used as actuators or sensors. </w:t>
      </w:r>
      <w:r w:rsidR="00356F9D">
        <w:t xml:space="preserve">Several researchers have introduced </w:t>
      </w:r>
      <w:r w:rsidR="006A2130">
        <w:t xml:space="preserve">different materials and methods for assembling </w:t>
      </w:r>
      <w:r w:rsidR="00FD7262">
        <w:t>EAP</w:t>
      </w:r>
      <w:r w:rsidR="006C658C">
        <w:t>s</w:t>
      </w:r>
      <w:r w:rsidR="006A2130">
        <w:t xml:space="preserve">. </w:t>
      </w:r>
      <w:r w:rsidR="007734AA">
        <w:t>Now it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del w:id="7" w:author="Alvo" w:date="2010-01-19T09:20:00Z">
        <w:r w:rsidR="0011297D" w:rsidDel="005D196D">
          <w:delText xml:space="preserve">making </w:delText>
        </w:r>
      </w:del>
      <w:ins w:id="8" w:author="Alvo" w:date="2010-01-19T09:20:00Z">
        <w:r w:rsidR="005D196D">
          <w:t>fabrication</w:t>
        </w:r>
        <w:r w:rsidR="005D196D">
          <w:t xml:space="preserve"> </w:t>
        </w:r>
        <w:r w:rsidR="005D196D">
          <w:t xml:space="preserve">of </w:t>
        </w:r>
      </w:ins>
      <w:r w:rsidR="0011297D">
        <w:t xml:space="preserve">nanoporous electrodes for </w:t>
      </w:r>
      <w:r w:rsidR="00F26CDE">
        <w:t xml:space="preserve">EAP </w:t>
      </w:r>
      <w:r w:rsidR="0011297D">
        <w:t xml:space="preserve">actuators. </w:t>
      </w:r>
      <w:r w:rsidR="005943E7">
        <w:t>Using the direct assembly process (DAP), a</w:t>
      </w:r>
      <w:r w:rsidR="0011297D">
        <w:t xml:space="preserve">ctuators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5D786A">
        <w:t>s</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F83221" w:rsidRDefault="00C26002" w:rsidP="005F5996">
      <w:pPr>
        <w:jc w:val="both"/>
        <w:rPr>
          <w:ins w:id="9" w:author="Alvo" w:date="2010-01-19T09:22:00Z"/>
        </w:rPr>
      </w:pPr>
      <w:r>
        <w:t>Electroactive polymer</w:t>
      </w:r>
      <w:r w:rsidR="00EC355A">
        <w:t xml:space="preserve"> (</w:t>
      </w:r>
      <w:r>
        <w:t>EAP</w:t>
      </w:r>
      <w:r w:rsidR="00EC355A">
        <w:t xml:space="preserve">) </w:t>
      </w:r>
      <w:r>
        <w:t xml:space="preserve">actuators </w:t>
      </w:r>
      <w:r w:rsidR="00F83221">
        <w:t xml:space="preserve">have </w:t>
      </w:r>
      <w:r w:rsidR="0056324A">
        <w:t xml:space="preserve">been extensively studied during the recent </w:t>
      </w:r>
      <w:del w:id="10" w:author="Alvo" w:date="2010-01-19T09:21:00Z">
        <w:r w:rsidR="0056324A" w:rsidDel="005D196D">
          <w:delText>years</w:delText>
        </w:r>
      </w:del>
      <w:ins w:id="11" w:author="Alvo" w:date="2010-01-19T09:21:00Z">
        <w:r w:rsidR="005D196D">
          <w:t>decade</w:t>
        </w:r>
      </w:ins>
      <w:r w:rsidR="006D1FC2">
        <w:t>.</w:t>
      </w:r>
      <w:r w:rsidR="0056324A">
        <w:t xml:space="preserve"> </w:t>
      </w:r>
      <w:r w:rsidR="001B585D">
        <w:t>T</w:t>
      </w:r>
      <w:r w:rsidR="0056324A">
        <w:t>he</w:t>
      </w:r>
      <w:r w:rsidR="001B585D">
        <w:t xml:space="preserve">ir </w:t>
      </w:r>
      <w:r w:rsidR="000C6051">
        <w:t xml:space="preserve">soft, </w:t>
      </w:r>
      <w:r w:rsidR="001B585D">
        <w:t xml:space="preserve">flexible </w:t>
      </w:r>
      <w:r w:rsidR="000C6051">
        <w:t xml:space="preserve">structure and </w:t>
      </w:r>
      <w:r w:rsidR="001B585D">
        <w:t xml:space="preserve">ability to respond quickly with large linear </w:t>
      </w:r>
      <w:r>
        <w:t xml:space="preserve">deformations </w:t>
      </w:r>
      <w:r w:rsidR="00C3293E">
        <w:t>make</w:t>
      </w:r>
      <w:r w:rsidR="001B585D">
        <w:t>s</w:t>
      </w:r>
      <w:r w:rsidR="00EC355A">
        <w:t xml:space="preserve"> them attractive for </w:t>
      </w:r>
      <w:r w:rsidR="000C6051">
        <w:t xml:space="preserve">a </w:t>
      </w:r>
      <w:r w:rsidR="00EC355A">
        <w:t>wide range of applications</w:t>
      </w:r>
      <w:r>
        <w:t xml:space="preserve"> including</w:t>
      </w:r>
      <w:r w:rsidR="000C6051">
        <w:t xml:space="preserve"> biomimetics, </w:t>
      </w:r>
      <w:r>
        <w:t xml:space="preserve">robotics, </w:t>
      </w:r>
      <w:r w:rsidR="000C6051">
        <w:t>micro-</w:t>
      </w:r>
      <w:del w:id="12" w:author="Alvo" w:date="2010-01-19T09:21:00Z">
        <w:r w:rsidR="000C6051" w:rsidDel="005D196D">
          <w:delText>electromechnaical</w:delText>
        </w:r>
      </w:del>
      <w:ins w:id="13" w:author="Alvo" w:date="2010-01-19T09:21:00Z">
        <w:r w:rsidR="005D196D">
          <w:t>electromechanical</w:t>
        </w:r>
      </w:ins>
      <w:r w:rsidR="000C6051">
        <w:t xml:space="preserve"> systems, </w:t>
      </w:r>
      <w:r>
        <w:t>and medical</w:t>
      </w:r>
      <w:r w:rsidR="000C6051">
        <w:t xml:space="preserve"> devices</w:t>
      </w:r>
      <w:r w:rsidR="000C6051">
        <w:rPr>
          <w:rStyle w:val="EndnoteReference"/>
        </w:rPr>
        <w:endnoteReference w:id="1"/>
      </w:r>
      <w:r w:rsidR="000C6051">
        <w:t>.</w:t>
      </w:r>
      <w:r w:rsidR="00C13470">
        <w:t xml:space="preserve"> EAPs </w:t>
      </w:r>
      <w:r w:rsidR="001B4996">
        <w:t xml:space="preserve">may have several configurations and can be manufactured using variety of different materials, </w:t>
      </w:r>
    </w:p>
    <w:p w:rsidR="005D196D" w:rsidRDefault="005D196D" w:rsidP="005F5996">
      <w:pPr>
        <w:jc w:val="both"/>
        <w:rPr>
          <w:ins w:id="14" w:author="Alvo" w:date="2010-01-19T09:24:00Z"/>
        </w:rPr>
      </w:pPr>
      <w:ins w:id="15" w:author="Alvo" w:date="2010-01-19T09:22:00Z">
        <w:r>
          <w:t xml:space="preserve">Siit on puudu selline </w:t>
        </w:r>
      </w:ins>
      <w:ins w:id="16" w:author="Alvo" w:date="2010-01-19T09:23:00Z">
        <w:r>
          <w:t>lõik</w:t>
        </w:r>
      </w:ins>
      <w:ins w:id="17" w:author="Alvo" w:date="2010-01-19T09:22:00Z">
        <w:r>
          <w:t xml:space="preserve"> mis kirjeldab lähedasi tehtud töid</w:t>
        </w:r>
      </w:ins>
    </w:p>
    <w:p w:rsidR="005D196D" w:rsidRDefault="005D196D" w:rsidP="005F5996">
      <w:pPr>
        <w:jc w:val="both"/>
        <w:rPr>
          <w:ins w:id="18" w:author="Alvo" w:date="2010-01-19T09:55:00Z"/>
        </w:rPr>
      </w:pPr>
      <w:ins w:id="19" w:author="Alvo" w:date="2010-01-19T09:24:00Z">
        <w:r>
          <w:t>Nii ja siis peaks rääkima lõigu sellest aerogeelist ka, kuna see on uus asi</w:t>
        </w:r>
      </w:ins>
    </w:p>
    <w:p w:rsidR="00D12D96" w:rsidRPr="00D12D96" w:rsidRDefault="00D12D96" w:rsidP="005F5996">
      <w:pPr>
        <w:jc w:val="both"/>
        <w:rPr>
          <w:ins w:id="20" w:author="Alvo" w:date="2010-01-19T09:22:00Z"/>
        </w:rPr>
      </w:pPr>
      <w:ins w:id="21" w:author="Alvo" w:date="2010-01-19T09:55:00Z">
        <w:r w:rsidRPr="00D12D96">
          <w:t>Ära tuleb kirjladad ka uus süsteem ja selle oletatav toimi</w:t>
        </w:r>
      </w:ins>
      <w:ins w:id="22" w:author="Alvo" w:date="2010-01-19T09:56:00Z">
        <w:r w:rsidRPr="00D12D96">
          <w:t>mis</w:t>
        </w:r>
        <w:r w:rsidRPr="00D12D96">
          <w:rPr>
            <w:rPrChange w:id="23" w:author="Alvo" w:date="2010-01-19T09:56:00Z">
              <w:rPr>
                <w:lang w:val="sv-SE"/>
              </w:rPr>
            </w:rPrChange>
          </w:rPr>
          <w:t>põhjus</w:t>
        </w:r>
      </w:ins>
    </w:p>
    <w:p w:rsidR="005D196D" w:rsidRPr="00DE3B7C" w:rsidRDefault="005D196D" w:rsidP="005F5996">
      <w:pPr>
        <w:jc w:val="both"/>
        <w:rPr>
          <w:lang w:val="sv-SE"/>
          <w:rPrChange w:id="24" w:author="Alvo" w:date="2010-01-19T09:50:00Z">
            <w:rPr/>
          </w:rPrChange>
        </w:rPr>
      </w:pPr>
      <w:ins w:id="25" w:author="Alvo" w:date="2010-01-19T09:22:00Z">
        <w:r w:rsidRPr="00DE3B7C">
          <w:rPr>
            <w:lang w:val="sv-SE"/>
            <w:rPrChange w:id="26" w:author="Alvo" w:date="2010-01-19T09:50:00Z">
              <w:rPr/>
            </w:rPrChange>
          </w:rPr>
          <w:t>Ja siis on puudu jutt mille nimi on motivation of</w:t>
        </w:r>
        <w:r w:rsidR="00DE3B7C" w:rsidRPr="00DE3B7C">
          <w:rPr>
            <w:lang w:val="sv-SE"/>
          </w:rPr>
          <w:t xml:space="preserve"> research, et miks yldse, ja mi</w:t>
        </w:r>
        <w:r w:rsidRPr="00DE3B7C">
          <w:rPr>
            <w:lang w:val="sv-SE"/>
            <w:rPrChange w:id="27" w:author="Alvo" w:date="2010-01-19T09:50:00Z">
              <w:rPr/>
            </w:rPrChange>
          </w:rPr>
          <w:t>k</w:t>
        </w:r>
      </w:ins>
      <w:ins w:id="28" w:author="Alvo" w:date="2010-01-19T09:50:00Z">
        <w:r w:rsidR="00DE3B7C" w:rsidRPr="00DE3B7C">
          <w:rPr>
            <w:lang w:val="sv-SE"/>
            <w:rPrChange w:id="29" w:author="Alvo" w:date="2010-01-19T09:50:00Z">
              <w:rPr/>
            </w:rPrChange>
          </w:rPr>
          <w:t>s</w:t>
        </w:r>
      </w:ins>
      <w:ins w:id="30" w:author="Alvo" w:date="2010-01-19T09:22:00Z">
        <w:r w:rsidRPr="00DE3B7C">
          <w:rPr>
            <w:lang w:val="sv-SE"/>
            <w:rPrChange w:id="31" w:author="Alvo" w:date="2010-01-19T09:50:00Z">
              <w:rPr/>
            </w:rPrChange>
          </w:rPr>
          <w:t xml:space="preserve"> just konkreetselt seda</w:t>
        </w:r>
      </w:ins>
    </w:p>
    <w:p w:rsidR="0084675B" w:rsidRPr="00DE3B7C" w:rsidRDefault="0084675B" w:rsidP="005F5996">
      <w:pPr>
        <w:rPr>
          <w:b/>
          <w:color w:val="000000"/>
          <w:lang w:val="sv-SE"/>
          <w:rPrChange w:id="32" w:author="Alvo" w:date="2010-01-19T09:50:00Z">
            <w:rPr>
              <w:b/>
              <w:color w:val="000000"/>
            </w:rPr>
          </w:rPrChange>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84675B" w:rsidP="0084675B">
      <w:pPr>
        <w:pStyle w:val="BodyText"/>
        <w:spacing w:before="0" w:line="240" w:lineRule="auto"/>
        <w:rPr>
          <w:sz w:val="24"/>
          <w:szCs w:val="24"/>
        </w:rPr>
      </w:pPr>
      <w:r>
        <w:rPr>
          <w:sz w:val="24"/>
          <w:szCs w:val="24"/>
        </w:rPr>
        <w:t>Carbon aerogels (activated and non-activated)</w:t>
      </w:r>
      <w:r w:rsidRPr="006E6D44">
        <w:rPr>
          <w:sz w:val="24"/>
          <w:szCs w:val="24"/>
        </w:rPr>
        <w:t xml:space="preserve"> </w:t>
      </w:r>
      <w:del w:id="33" w:author="Alvo" w:date="2010-01-19T09:35:00Z">
        <w:r w:rsidDel="00DE3B7C">
          <w:rPr>
            <w:sz w:val="24"/>
            <w:szCs w:val="24"/>
          </w:rPr>
          <w:delText>were provided</w:delText>
        </w:r>
      </w:del>
      <w:ins w:id="34" w:author="Alvo" w:date="2010-01-19T09:35:00Z">
        <w:r w:rsidR="00DE3B7C">
          <w:rPr>
            <w:sz w:val="24"/>
            <w:szCs w:val="24"/>
          </w:rPr>
          <w:t>were prepared as described in</w:t>
        </w:r>
      </w:ins>
      <w:r>
        <w:rPr>
          <w:sz w:val="24"/>
          <w:szCs w:val="24"/>
        </w:rPr>
        <w:t xml:space="preserve"> </w:t>
      </w:r>
      <w:del w:id="35" w:author="Alvo" w:date="2010-01-19T09:36:00Z">
        <w:r w:rsidDel="00DE3B7C">
          <w:rPr>
            <w:sz w:val="24"/>
            <w:szCs w:val="24"/>
          </w:rPr>
          <w:delText>by</w:delText>
        </w:r>
        <w:r w:rsidRPr="006E6D44" w:rsidDel="00DE3B7C">
          <w:rPr>
            <w:sz w:val="24"/>
            <w:szCs w:val="24"/>
          </w:rPr>
          <w:delText xml:space="preserve"> </w:delText>
        </w:r>
      </w:del>
      <w:del w:id="36" w:author="Alvo" w:date="2010-01-19T09:23:00Z">
        <w:r w:rsidDel="005D196D">
          <w:rPr>
            <w:sz w:val="24"/>
            <w:szCs w:val="24"/>
          </w:rPr>
          <w:delText>Tallinn University of Technology</w:delText>
        </w:r>
      </w:del>
      <w:ins w:id="37" w:author="Alvo" w:date="2010-01-19T09:36:00Z">
        <w:r w:rsidR="00DE3B7C">
          <w:rPr>
            <w:sz w:val="24"/>
            <w:szCs w:val="24"/>
          </w:rPr>
          <w:t xml:space="preserve">by </w:t>
        </w:r>
      </w:ins>
      <w:ins w:id="38" w:author="Alvo" w:date="2010-01-19T09:23:00Z">
        <w:r w:rsidR="005D196D">
          <w:rPr>
            <w:sz w:val="24"/>
            <w:szCs w:val="24"/>
          </w:rPr>
          <w:t xml:space="preserve">Koel </w:t>
        </w:r>
        <w:r w:rsidR="005D196D">
          <w:rPr>
            <w:i/>
            <w:sz w:val="24"/>
            <w:szCs w:val="24"/>
          </w:rPr>
          <w:t>et al</w:t>
        </w:r>
        <w:r w:rsidR="005D196D">
          <w:rPr>
            <w:sz w:val="24"/>
            <w:szCs w:val="24"/>
          </w:rPr>
          <w:t xml:space="preserve"> [viited tema töödele</w:t>
        </w:r>
      </w:ins>
      <w:ins w:id="39" w:author="Alvo" w:date="2010-01-19T09:24:00Z">
        <w:r w:rsidR="00DE3B7C">
          <w:rPr>
            <w:sz w:val="24"/>
            <w:szCs w:val="24"/>
          </w:rPr>
          <w:t>, kus ki</w:t>
        </w:r>
        <w:r w:rsidR="005D196D">
          <w:rPr>
            <w:sz w:val="24"/>
            <w:szCs w:val="24"/>
          </w:rPr>
          <w:t>r</w:t>
        </w:r>
      </w:ins>
      <w:ins w:id="40" w:author="Alvo" w:date="2010-01-19T09:36:00Z">
        <w:r w:rsidR="00DE3B7C">
          <w:rPr>
            <w:sz w:val="24"/>
            <w:szCs w:val="24"/>
          </w:rPr>
          <w:t>j</w:t>
        </w:r>
      </w:ins>
      <w:ins w:id="41" w:author="Alvo" w:date="2010-01-19T09:24:00Z">
        <w:r w:rsidR="005D196D">
          <w:rPr>
            <w:sz w:val="24"/>
            <w:szCs w:val="24"/>
          </w:rPr>
          <w:t>as kuidas tehti</w:t>
        </w:r>
      </w:ins>
      <w:ins w:id="42" w:author="Alvo" w:date="2010-01-19T09:23:00Z">
        <w:r w:rsidR="005D196D">
          <w:rPr>
            <w:sz w:val="24"/>
            <w:szCs w:val="24"/>
          </w:rPr>
          <w:t>]</w:t>
        </w:r>
      </w:ins>
      <w:r>
        <w:rPr>
          <w:sz w:val="24"/>
          <w:szCs w:val="24"/>
        </w:rPr>
        <w:t xml:space="preserve"> </w:t>
      </w:r>
      <w:r w:rsidRPr="006E6D44">
        <w:rPr>
          <w:sz w:val="24"/>
          <w:szCs w:val="24"/>
        </w:rPr>
        <w:t xml:space="preserve">and used </w:t>
      </w:r>
      <w:r w:rsidRPr="00FD5112">
        <w:rPr>
          <w:i/>
          <w:sz w:val="24"/>
          <w:szCs w:val="24"/>
        </w:rPr>
        <w:t>as received</w:t>
      </w:r>
      <w:r w:rsidRPr="006E6D44">
        <w:rPr>
          <w:sz w:val="24"/>
          <w:szCs w:val="24"/>
        </w:rPr>
        <w:t>.</w:t>
      </w:r>
      <w:r>
        <w:rPr>
          <w:sz w:val="24"/>
          <w:szCs w:val="24"/>
        </w:rPr>
        <w:t xml:space="preserve"> </w:t>
      </w:r>
      <w:r w:rsidRPr="006E6D44">
        <w:rPr>
          <w:sz w:val="24"/>
          <w:szCs w:val="24"/>
        </w:rPr>
        <w:t xml:space="preserve">Nafion™ 117 </w:t>
      </w:r>
      <w:r w:rsidR="00157C34">
        <w:rPr>
          <w:sz w:val="24"/>
          <w:szCs w:val="24"/>
        </w:rPr>
        <w:t xml:space="preserve">membrane </w:t>
      </w:r>
      <w:r w:rsidRPr="006E6D44">
        <w:rPr>
          <w:sz w:val="24"/>
          <w:szCs w:val="24"/>
        </w:rPr>
        <w:t>(product of DuPont) was pur</w:t>
      </w:r>
      <w:r>
        <w:rPr>
          <w:sz w:val="24"/>
          <w:szCs w:val="24"/>
        </w:rPr>
        <w:t>chased from FuelCellStore.com™</w:t>
      </w:r>
      <w:r w:rsidRPr="006E6D44">
        <w:rPr>
          <w:sz w:val="24"/>
          <w:szCs w:val="24"/>
        </w:rPr>
        <w:t xml:space="preserve">. </w:t>
      </w:r>
      <w:r w:rsidRPr="00AA2AB0">
        <w:rPr>
          <w:sz w:val="24"/>
          <w:szCs w:val="24"/>
        </w:rPr>
        <w:t>Gold foil</w:t>
      </w:r>
      <w:r w:rsidRPr="006E6D44">
        <w:rPr>
          <w:sz w:val="24"/>
          <w:szCs w:val="24"/>
        </w:rPr>
        <w:t xml:space="preserve"> </w:t>
      </w:r>
      <w:r>
        <w:rPr>
          <w:sz w:val="24"/>
          <w:szCs w:val="24"/>
        </w:rPr>
        <w:t xml:space="preserve">from Gold-Hammer </w:t>
      </w:r>
      <w:r w:rsidRPr="006E6D44">
        <w:rPr>
          <w:sz w:val="24"/>
          <w:szCs w:val="24"/>
        </w:rPr>
        <w:t>(24-carat, 80x80 mm</w:t>
      </w:r>
      <w:r w:rsidRPr="006E6D44">
        <w:rPr>
          <w:sz w:val="24"/>
          <w:szCs w:val="24"/>
          <w:vertAlign w:val="superscript"/>
        </w:rPr>
        <w:t>2</w:t>
      </w:r>
      <w:r>
        <w:rPr>
          <w:sz w:val="24"/>
          <w:szCs w:val="24"/>
        </w:rPr>
        <w:t>) was used as</w:t>
      </w:r>
      <w:r w:rsidRPr="006E6D44">
        <w:rPr>
          <w:sz w:val="24"/>
          <w:szCs w:val="24"/>
        </w:rPr>
        <w:t xml:space="preserve"> contact material</w:t>
      </w:r>
      <w:r w:rsidR="00A21265">
        <w:rPr>
          <w:sz w:val="24"/>
          <w:szCs w:val="24"/>
        </w:rPr>
        <w:t xml:space="preserve"> on electrode surface</w:t>
      </w:r>
      <w:r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The p</w:t>
      </w:r>
      <w:r w:rsidRPr="006E6D44">
        <w:t>hysical properties</w:t>
      </w:r>
      <w:ins w:id="43" w:author="Alvo" w:date="2010-01-19T09:55:00Z">
        <w:r w:rsidR="00D12D96">
          <w:t>(nimekiri)</w:t>
        </w:r>
      </w:ins>
      <w:r w:rsidRPr="006E6D44">
        <w:t xml:space="preserve"> of electrode materials used are listed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del w:id="44" w:author="Alvo" w:date="2010-01-19T09:56:00Z">
        <w:r w:rsidDel="00D12D96">
          <w:rPr>
            <w:i/>
            <w:color w:val="000000"/>
          </w:rPr>
          <w:delText>IPMCs</w:delText>
        </w:r>
      </w:del>
      <w:ins w:id="45" w:author="Alvo" w:date="2010-01-19T09:56:00Z">
        <w:r w:rsidR="00D12D96">
          <w:rPr>
            <w:i/>
            <w:color w:val="000000"/>
          </w:rPr>
          <w:t>CIL-EAP-</w:t>
        </w:r>
        <w:r w:rsidR="00D12D96">
          <w:rPr>
            <w:i/>
            <w:color w:val="000000"/>
          </w:rPr>
          <w:t>s</w:t>
        </w:r>
      </w:ins>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46"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210F9B">
        <w:rPr>
          <w:rStyle w:val="EndnoteReference"/>
        </w:rPr>
        <w:endnoteReference w:id="2"/>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Afterwards, the uptake of</w:t>
      </w:r>
      <w:r w:rsidRPr="006E6D44">
        <w:t xml:space="preserve"> E</w:t>
      </w:r>
      <w:r>
        <w:t>mi-Tf is expected be near 60% of</w:t>
      </w:r>
      <w:r w:rsidRPr="006E6D44">
        <w:t xml:space="preserve"> the dry weight of the membrane</w:t>
      </w:r>
      <w:r w:rsidR="00210F9B">
        <w:rPr>
          <w:rStyle w:val="EndnoteReference"/>
        </w:rPr>
        <w:endnoteReference w:id="3"/>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210F9B">
        <w:rPr>
          <w:rStyle w:val="EndnoteReference"/>
        </w:rPr>
        <w:endnoteReference w:id="4"/>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 – </w:t>
      </w:r>
      <w:commentRangeStart w:id="47"/>
      <w:r>
        <w:t>the RuO</w:t>
      </w:r>
      <w:r>
        <w:rPr>
          <w:vertAlign w:val="subscript"/>
        </w:rPr>
        <w:t xml:space="preserve">2 </w:t>
      </w:r>
      <w:r>
        <w:t xml:space="preserve">solutions had higher viscosity than the carbon based, </w:t>
      </w:r>
      <w:commentRangeEnd w:id="47"/>
      <w:r w:rsidR="00D12D96">
        <w:rPr>
          <w:rStyle w:val="CommentReference"/>
        </w:rPr>
        <w:commentReference w:id="47"/>
      </w:r>
      <w:r>
        <w:t>therefore resulting in better covering.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commentRangeStart w:id="48"/>
      <w:r>
        <w:t>By this</w:t>
      </w:r>
      <w:r w:rsidRPr="006E6D44">
        <w:t xml:space="preserve"> process, </w:t>
      </w:r>
      <w:r w:rsidRPr="000D4388">
        <w:t>four sets of samples</w:t>
      </w:r>
      <w:r w:rsidRPr="006E6D44">
        <w:t xml:space="preserve"> </w:t>
      </w:r>
      <w:r>
        <w:t xml:space="preserve">with three membranes in each set </w:t>
      </w:r>
      <w:r w:rsidRPr="006E6D44">
        <w:t>were prepared wit</w:t>
      </w:r>
      <w:r>
        <w:t>h different electrode</w:t>
      </w:r>
      <w:r w:rsidRPr="006E6D44">
        <w:t xml:space="preserve"> materials: TiC derived carbon</w:t>
      </w:r>
      <w:r>
        <w:t xml:space="preserve"> (here referred to as carbon (1))</w:t>
      </w:r>
      <w:r w:rsidRPr="006E6D44">
        <w:t>, coconut shell based activated carbon</w:t>
      </w:r>
      <w:r>
        <w:t xml:space="preserve"> (carbon (2))</w:t>
      </w:r>
      <w:r w:rsidRPr="006E6D44">
        <w:t xml:space="preserve">, </w:t>
      </w:r>
      <w:r>
        <w:t>an</w:t>
      </w:r>
      <w:r w:rsidRPr="006E6D44">
        <w:t>hydrous RuO</w:t>
      </w:r>
      <w:r w:rsidRPr="006E6D44">
        <w:rPr>
          <w:vertAlign w:val="subscript"/>
        </w:rPr>
        <w:t>2</w:t>
      </w:r>
      <w:r w:rsidRPr="006E6D44">
        <w:t xml:space="preserve"> </w:t>
      </w:r>
      <w:r>
        <w:t xml:space="preserve">(1) and </w:t>
      </w:r>
      <w:r w:rsidRPr="006E6D44">
        <w:t>hydrous RuO</w:t>
      </w:r>
      <w:r w:rsidRPr="006E6D44">
        <w:rPr>
          <w:vertAlign w:val="subscript"/>
        </w:rPr>
        <w:t>2</w:t>
      </w:r>
      <w:r>
        <w:t xml:space="preserve"> (2). All 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commentRangeEnd w:id="48"/>
      <w:r w:rsidR="00D12D96">
        <w:rPr>
          <w:rStyle w:val="CommentReference"/>
        </w:rPr>
        <w:commentReference w:id="48"/>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2.3 </w:t>
      </w:r>
      <w:commentRangeStart w:id="49"/>
      <w:r>
        <w:rPr>
          <w:i/>
          <w:color w:val="000000"/>
        </w:rPr>
        <w:t>Electromechanical Characterization</w:t>
      </w:r>
      <w:commentRangeEnd w:id="49"/>
      <w:r w:rsidR="00EC5CEB">
        <w:rPr>
          <w:rStyle w:val="CommentReference"/>
        </w:rPr>
        <w:commentReference w:id="49"/>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w:t>
      </w:r>
      <w:r w:rsidRPr="007D1DF1">
        <w:lastRenderedPageBreak/>
        <w:t>fixed</w:t>
      </w:r>
      <w:r>
        <w:t xml:space="preserve"> contact U and a ground contact</w:t>
      </w:r>
      <w:r w:rsidRPr="007D1DF1">
        <w:t xml:space="preserve"> made of gold. The measurements were conducted with 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energy.</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6A700F" w:rsidRDefault="006A700F" w:rsidP="0084675B"/>
    <w:p w:rsidR="007E2822" w:rsidRDefault="007E2822" w:rsidP="0084675B"/>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35512B">
        <w:trPr>
          <w:trHeight w:val="510"/>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Pr>
                <w:b/>
                <w:bCs/>
                <w:lang w:val="en-GB"/>
              </w:rPr>
              <w:t>Electrode material</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strain rate (m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Electrode surface 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Non-activated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12.8</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8</w:t>
            </w:r>
          </w:p>
        </w:tc>
        <w:tc>
          <w:tcPr>
            <w:tcW w:w="1471" w:type="dxa"/>
            <w:tcBorders>
              <w:right w:val="single" w:sz="4" w:space="0" w:color="auto"/>
            </w:tcBorders>
            <w:vAlign w:val="center"/>
          </w:tcPr>
          <w:p w:rsidR="006A700F" w:rsidRPr="007D1DF1" w:rsidRDefault="006A700F" w:rsidP="0035512B">
            <w:pPr>
              <w:keepNext/>
              <w:jc w:val="center"/>
              <w:rPr>
                <w:lang w:val="en-GB"/>
              </w:rPr>
            </w:pPr>
            <w:r>
              <w:rPr>
                <w:lang w:val="en-GB"/>
              </w:rPr>
              <w:t>0.4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6A700F">
            <w:pPr>
              <w:jc w:val="center"/>
              <w:rPr>
                <w:lang w:val="en-GB"/>
              </w:rPr>
            </w:pPr>
            <w:r>
              <w:rPr>
                <w:lang w:val="en-GB"/>
              </w:rPr>
              <w:t>1.7</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99</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B97766" w:rsidRDefault="006A700F" w:rsidP="0035512B">
            <w:pPr>
              <w:jc w:val="center"/>
              <w:rPr>
                <w:sz w:val="20"/>
                <w:lang w:val="en-GB"/>
              </w:rPr>
            </w:pPr>
            <w:r w:rsidRPr="00B97766">
              <w:rPr>
                <w:sz w:val="20"/>
                <w:lang w:val="en-GB"/>
              </w:rPr>
              <w:t>Activated carbon aerogel</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11.5</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1.3</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14</w:t>
            </w:r>
          </w:p>
        </w:tc>
        <w:tc>
          <w:tcPr>
            <w:tcW w:w="1471" w:type="dxa"/>
            <w:tcBorders>
              <w:right w:val="single" w:sz="4" w:space="0" w:color="auto"/>
            </w:tcBorders>
            <w:vAlign w:val="center"/>
          </w:tcPr>
          <w:p w:rsidR="006A700F" w:rsidRPr="007D1DF1" w:rsidRDefault="006A700F" w:rsidP="006A700F">
            <w:pPr>
              <w:jc w:val="center"/>
              <w:rPr>
                <w:lang w:val="en-GB"/>
              </w:rPr>
            </w:pPr>
            <w:r w:rsidRPr="007D1DF1">
              <w:rPr>
                <w:lang w:val="en-GB"/>
              </w:rPr>
              <w:t>0.</w:t>
            </w:r>
            <w:r>
              <w:rPr>
                <w:lang w:val="en-GB"/>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w:t>
            </w:r>
          </w:p>
        </w:tc>
        <w:tc>
          <w:tcPr>
            <w:tcW w:w="1471" w:type="dxa"/>
            <w:tcBorders>
              <w:top w:val="single" w:sz="4" w:space="0" w:color="auto"/>
              <w:left w:val="single" w:sz="4" w:space="0" w:color="auto"/>
              <w:bottom w:val="single" w:sz="4" w:space="0" w:color="auto"/>
            </w:tcBorders>
            <w:shd w:val="clear" w:color="auto" w:fill="auto"/>
          </w:tcPr>
          <w:p w:rsidR="006A700F" w:rsidRDefault="006A700F" w:rsidP="0035512B">
            <w:pPr>
              <w:jc w:val="center"/>
              <w:rPr>
                <w:lang w:val="en-GB"/>
              </w:rPr>
            </w:pPr>
          </w:p>
          <w:p w:rsidR="006A700F" w:rsidRPr="007D1DF1" w:rsidRDefault="006A700F" w:rsidP="0035512B">
            <w:pPr>
              <w:jc w:val="center"/>
              <w:rPr>
                <w:lang w:val="en-GB"/>
              </w:rPr>
            </w:pPr>
            <w:r>
              <w:rPr>
                <w:lang w:val="en-GB"/>
              </w:rPr>
              <w:t>100</w:t>
            </w:r>
          </w:p>
        </w:tc>
      </w:tr>
    </w:tbl>
    <w:p w:rsidR="007E2822" w:rsidRDefault="007E2822" w:rsidP="0084675B"/>
    <w:p w:rsidR="006A700F" w:rsidRDefault="006A700F" w:rsidP="0084675B"/>
    <w:p w:rsidR="006A700F" w:rsidRDefault="006A700F" w:rsidP="0084675B">
      <w:r>
        <w:t>Varasemad tulemused</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73"/>
        <w:gridCol w:w="1470"/>
        <w:gridCol w:w="1471"/>
        <w:gridCol w:w="1471"/>
        <w:gridCol w:w="1471"/>
        <w:gridCol w:w="1471"/>
        <w:gridCol w:w="1471"/>
      </w:tblGrid>
      <w:tr w:rsidR="006A700F" w:rsidRPr="007D1DF1" w:rsidTr="0035512B">
        <w:trPr>
          <w:trHeight w:val="510"/>
        </w:trPr>
        <w:tc>
          <w:tcPr>
            <w:tcW w:w="1273" w:type="dxa"/>
            <w:noWrap/>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Sample</w:t>
            </w:r>
          </w:p>
        </w:tc>
        <w:tc>
          <w:tcPr>
            <w:tcW w:w="1470"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t>Max</w:t>
            </w:r>
            <w:r>
              <w:rPr>
                <w:b/>
                <w:bCs/>
                <w:lang w:val="en-GB"/>
              </w:rPr>
              <w:t>imum</w:t>
            </w:r>
            <w:r w:rsidRPr="007D1DF1">
              <w:rPr>
                <w:b/>
                <w:bCs/>
                <w:lang w:val="en-GB"/>
              </w:rPr>
              <w:t xml:space="preserve"> peak-to-peak </w:t>
            </w:r>
            <w:r w:rsidRPr="007D1DF1">
              <w:rPr>
                <w:b/>
                <w:bCs/>
                <w:lang w:val="en-GB"/>
              </w:rPr>
              <w:lastRenderedPageBreak/>
              <w:t>stain (m</w:t>
            </w:r>
            <w:r>
              <w:rPr>
                <w:b/>
                <w:bCs/>
                <w:lang w:val="en-GB"/>
              </w:rPr>
              <w:t>ε</w:t>
            </w:r>
            <w:r w:rsidRPr="007D1DF1">
              <w:rPr>
                <w:b/>
                <w:bCs/>
                <w:lang w:val="en-GB"/>
              </w:rPr>
              <w:t>)</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lastRenderedPageBreak/>
              <w:t>Max</w:t>
            </w:r>
            <w:r>
              <w:rPr>
                <w:b/>
                <w:bCs/>
                <w:lang w:val="en-GB"/>
              </w:rPr>
              <w:t>imum</w:t>
            </w:r>
            <w:r w:rsidRPr="007D1DF1">
              <w:rPr>
                <w:b/>
                <w:bCs/>
                <w:lang w:val="en-GB"/>
              </w:rPr>
              <w:t xml:space="preserve"> strain rate </w:t>
            </w:r>
            <w:r w:rsidRPr="007D1DF1">
              <w:rPr>
                <w:b/>
                <w:bCs/>
                <w:lang w:val="en-GB"/>
              </w:rPr>
              <w:lastRenderedPageBreak/>
              <w:t>(m</w:t>
            </w:r>
            <w:r>
              <w:rPr>
                <w:b/>
                <w:bCs/>
                <w:lang w:val="en-GB"/>
              </w:rPr>
              <w:t>ε</w:t>
            </w:r>
            <w:r w:rsidRPr="007D1DF1">
              <w:rPr>
                <w:b/>
                <w:bCs/>
                <w:lang w:val="en-GB"/>
              </w:rPr>
              <w:t>/s)</w:t>
            </w:r>
          </w:p>
        </w:tc>
        <w:tc>
          <w:tcPr>
            <w:tcW w:w="1471" w:type="dxa"/>
            <w:tcMar>
              <w:top w:w="13" w:type="dxa"/>
              <w:left w:w="13" w:type="dxa"/>
              <w:bottom w:w="0" w:type="dxa"/>
              <w:right w:w="13" w:type="dxa"/>
            </w:tcMar>
            <w:vAlign w:val="center"/>
          </w:tcPr>
          <w:p w:rsidR="006A700F" w:rsidRPr="007D1DF1" w:rsidRDefault="006A700F" w:rsidP="0035512B">
            <w:pPr>
              <w:jc w:val="center"/>
              <w:rPr>
                <w:b/>
                <w:bCs/>
                <w:lang w:val="en-GB"/>
              </w:rPr>
            </w:pPr>
            <w:r w:rsidRPr="007D1DF1">
              <w:rPr>
                <w:b/>
                <w:bCs/>
                <w:lang w:val="en-GB"/>
              </w:rPr>
              <w:lastRenderedPageBreak/>
              <w:t>Capacitance (mF/cm</w:t>
            </w:r>
            <w:r w:rsidRPr="005742A2">
              <w:rPr>
                <w:b/>
                <w:bCs/>
                <w:vertAlign w:val="superscript"/>
                <w:lang w:val="en-GB"/>
              </w:rPr>
              <w:t>2</w:t>
            </w:r>
            <w:r w:rsidRPr="007D1DF1">
              <w:rPr>
                <w:b/>
                <w:bCs/>
                <w:lang w:val="en-GB"/>
              </w:rPr>
              <w:t>)</w:t>
            </w:r>
          </w:p>
        </w:tc>
        <w:tc>
          <w:tcPr>
            <w:tcW w:w="1471" w:type="dxa"/>
            <w:tcBorders>
              <w:right w:val="single" w:sz="4" w:space="0" w:color="auto"/>
            </w:tcBorders>
            <w:vAlign w:val="center"/>
          </w:tcPr>
          <w:p w:rsidR="006A700F" w:rsidRPr="007D1DF1" w:rsidRDefault="006A700F" w:rsidP="0035512B">
            <w:pPr>
              <w:jc w:val="center"/>
              <w:rPr>
                <w:b/>
                <w:lang w:val="en-GB"/>
              </w:rPr>
            </w:pPr>
            <w:r w:rsidRPr="007D1DF1">
              <w:rPr>
                <w:b/>
                <w:lang w:val="en-GB"/>
              </w:rPr>
              <w:t xml:space="preserve">Electrode surface </w:t>
            </w:r>
            <w:r w:rsidRPr="007D1DF1">
              <w:rPr>
                <w:b/>
                <w:lang w:val="en-GB"/>
              </w:rPr>
              <w:lastRenderedPageBreak/>
              <w:t>resistance (Ω/cm)</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6A700F" w:rsidRPr="007D1DF1" w:rsidRDefault="006A700F" w:rsidP="0035512B">
            <w:pPr>
              <w:jc w:val="center"/>
              <w:rPr>
                <w:b/>
                <w:lang w:val="en-GB"/>
              </w:rPr>
            </w:pPr>
            <w:r>
              <w:rPr>
                <w:b/>
                <w:lang w:val="en-GB"/>
              </w:rPr>
              <w:lastRenderedPageBreak/>
              <w:t>Blocking force (mN)</w:t>
            </w:r>
          </w:p>
        </w:tc>
        <w:tc>
          <w:tcPr>
            <w:tcW w:w="1471" w:type="dxa"/>
            <w:tcBorders>
              <w:top w:val="single" w:sz="4" w:space="0" w:color="auto"/>
              <w:left w:val="single" w:sz="4" w:space="0" w:color="auto"/>
              <w:bottom w:val="single" w:sz="4" w:space="0" w:color="auto"/>
            </w:tcBorders>
            <w:shd w:val="clear" w:color="auto" w:fill="auto"/>
            <w:vAlign w:val="center"/>
          </w:tcPr>
          <w:p w:rsidR="006A700F" w:rsidRPr="007D1DF1" w:rsidRDefault="006A700F" w:rsidP="0035512B">
            <w:pPr>
              <w:jc w:val="center"/>
              <w:rPr>
                <w:b/>
                <w:lang w:val="en-GB"/>
              </w:rPr>
            </w:pPr>
            <w:r>
              <w:rPr>
                <w:b/>
                <w:lang w:val="en-GB"/>
              </w:rPr>
              <w:t>Stiffness (MPa)</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lastRenderedPageBreak/>
              <w:t>Carbon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20.4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2.3</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tcBorders>
              <w:right w:val="single" w:sz="4" w:space="0" w:color="auto"/>
            </w:tcBorders>
            <w:vAlign w:val="center"/>
          </w:tcPr>
          <w:p w:rsidR="006A700F" w:rsidRPr="007D1DF1" w:rsidRDefault="006A700F" w:rsidP="0035512B">
            <w:pPr>
              <w:keepNext/>
              <w:jc w:val="center"/>
              <w:rPr>
                <w:lang w:val="en-GB"/>
              </w:rPr>
            </w:pPr>
            <w:r w:rsidRPr="007D1DF1">
              <w:rPr>
                <w:lang w:val="en-GB"/>
              </w:rPr>
              <w:t>0.7</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3.6 (±9%)</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97 (±8%)</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Carbon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10.3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1.6</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51</w:t>
            </w:r>
            <w:r>
              <w:rPr>
                <w:lang w:val="en-GB"/>
              </w:rPr>
              <w:t xml:space="preserve"> (±11%)</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3.1 (±12%)</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103 (±10%)</w:t>
            </w:r>
          </w:p>
        </w:tc>
      </w:tr>
      <w:tr w:rsidR="006A700F" w:rsidRPr="007D1DF1" w:rsidTr="0035512B">
        <w:trPr>
          <w:trHeight w:val="283"/>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(1)</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9.4 (±11%)</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0.93 (±6%)</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20</w:t>
            </w:r>
            <w:r>
              <w:rPr>
                <w:lang w:val="en-GB"/>
              </w:rPr>
              <w:t xml:space="preserve"> (±12%)</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0.6</w:t>
            </w:r>
            <w:r>
              <w:rPr>
                <w:lang w:val="en-GB"/>
              </w:rPr>
              <w:t xml:space="preserve"> (±17%)</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3.3 (±10%)</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88 (±12%)</w:t>
            </w:r>
          </w:p>
        </w:tc>
      </w:tr>
      <w:tr w:rsidR="006A700F" w:rsidRPr="007D1DF1" w:rsidTr="0035512B">
        <w:trPr>
          <w:trHeight w:val="255"/>
        </w:trPr>
        <w:tc>
          <w:tcPr>
            <w:tcW w:w="1273"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RuO</w:t>
            </w:r>
            <w:r w:rsidRPr="007D1DF1">
              <w:rPr>
                <w:vertAlign w:val="subscript"/>
                <w:lang w:val="en-GB"/>
              </w:rPr>
              <w:t>2</w:t>
            </w:r>
            <w:r w:rsidRPr="007D1DF1">
              <w:rPr>
                <w:lang w:val="en-GB"/>
              </w:rPr>
              <w:t xml:space="preserve"> (2)</w:t>
            </w:r>
          </w:p>
        </w:tc>
        <w:tc>
          <w:tcPr>
            <w:tcW w:w="1470" w:type="dxa"/>
            <w:noWrap/>
            <w:tcMar>
              <w:top w:w="13" w:type="dxa"/>
              <w:left w:w="13" w:type="dxa"/>
              <w:bottom w:w="0" w:type="dxa"/>
              <w:right w:w="13" w:type="dxa"/>
            </w:tcMar>
            <w:vAlign w:val="center"/>
          </w:tcPr>
          <w:p w:rsidR="006A700F" w:rsidRPr="007D1DF1" w:rsidRDefault="006A700F" w:rsidP="0035512B">
            <w:pPr>
              <w:jc w:val="center"/>
              <w:rPr>
                <w:lang w:val="en-GB"/>
              </w:rPr>
            </w:pPr>
            <w:r>
              <w:rPr>
                <w:lang w:val="en-GB"/>
              </w:rPr>
              <w:t>6.9 (±10%)</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1.7</w:t>
            </w:r>
            <w:r>
              <w:rPr>
                <w:lang w:val="en-GB"/>
              </w:rPr>
              <w:t xml:space="preserve"> (±9%)</w:t>
            </w:r>
          </w:p>
        </w:tc>
        <w:tc>
          <w:tcPr>
            <w:tcW w:w="1471" w:type="dxa"/>
            <w:noWrap/>
            <w:tcMar>
              <w:top w:w="13" w:type="dxa"/>
              <w:left w:w="13" w:type="dxa"/>
              <w:bottom w:w="0" w:type="dxa"/>
              <w:right w:w="13" w:type="dxa"/>
            </w:tcMar>
            <w:vAlign w:val="center"/>
          </w:tcPr>
          <w:p w:rsidR="006A700F" w:rsidRPr="007D1DF1" w:rsidRDefault="006A700F" w:rsidP="0035512B">
            <w:pPr>
              <w:jc w:val="center"/>
              <w:rPr>
                <w:lang w:val="en-GB"/>
              </w:rPr>
            </w:pPr>
            <w:r w:rsidRPr="007D1DF1">
              <w:rPr>
                <w:lang w:val="en-GB"/>
              </w:rPr>
              <w:t>36</w:t>
            </w:r>
            <w:r>
              <w:rPr>
                <w:lang w:val="en-GB"/>
              </w:rPr>
              <w:t xml:space="preserve"> (±9%)</w:t>
            </w:r>
          </w:p>
        </w:tc>
        <w:tc>
          <w:tcPr>
            <w:tcW w:w="1471" w:type="dxa"/>
            <w:tcBorders>
              <w:right w:val="single" w:sz="4" w:space="0" w:color="auto"/>
            </w:tcBorders>
            <w:vAlign w:val="center"/>
          </w:tcPr>
          <w:p w:rsidR="006A700F" w:rsidRPr="007D1DF1" w:rsidRDefault="006A700F" w:rsidP="0035512B">
            <w:pPr>
              <w:jc w:val="center"/>
              <w:rPr>
                <w:lang w:val="en-GB"/>
              </w:rPr>
            </w:pPr>
            <w:r w:rsidRPr="007D1DF1">
              <w:rPr>
                <w:lang w:val="en-GB"/>
              </w:rPr>
              <w:t>0.5</w:t>
            </w:r>
            <w:r>
              <w:rPr>
                <w:lang w:val="en-GB"/>
              </w:rPr>
              <w:t xml:space="preserve"> (±20%)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A700F" w:rsidRPr="007D1DF1" w:rsidRDefault="006A700F" w:rsidP="0035512B">
            <w:pPr>
              <w:jc w:val="center"/>
              <w:rPr>
                <w:lang w:val="en-GB"/>
              </w:rPr>
            </w:pPr>
            <w:r>
              <w:rPr>
                <w:lang w:val="en-GB"/>
              </w:rPr>
              <w:t>3.5 (±11%)</w:t>
            </w:r>
          </w:p>
        </w:tc>
        <w:tc>
          <w:tcPr>
            <w:tcW w:w="1471" w:type="dxa"/>
            <w:tcBorders>
              <w:top w:val="single" w:sz="4" w:space="0" w:color="auto"/>
              <w:left w:val="single" w:sz="4" w:space="0" w:color="auto"/>
              <w:bottom w:val="single" w:sz="4" w:space="0" w:color="auto"/>
            </w:tcBorders>
            <w:shd w:val="clear" w:color="auto" w:fill="auto"/>
          </w:tcPr>
          <w:p w:rsidR="006A700F" w:rsidRPr="007D1DF1" w:rsidRDefault="006A700F" w:rsidP="0035512B">
            <w:pPr>
              <w:jc w:val="center"/>
              <w:rPr>
                <w:lang w:val="en-GB"/>
              </w:rPr>
            </w:pPr>
            <w:r>
              <w:rPr>
                <w:lang w:val="en-GB"/>
              </w:rPr>
              <w:t>95 (±8%)</w:t>
            </w:r>
          </w:p>
        </w:tc>
      </w:tr>
    </w:tbl>
    <w:p w:rsidR="006A700F" w:rsidRDefault="006A700F" w:rsidP="0084675B"/>
    <w:p w:rsidR="007E2822" w:rsidRDefault="007E2822" w:rsidP="007E2822">
      <w:pPr>
        <w:jc w:val="both"/>
        <w:rPr>
          <w:b/>
          <w:color w:val="000000"/>
        </w:rPr>
      </w:pPr>
      <w:r>
        <w:rPr>
          <w:b/>
          <w:color w:val="000000"/>
        </w:rPr>
        <w:t>4. Conclusions</w:t>
      </w:r>
    </w:p>
    <w:p w:rsidR="005F1278" w:rsidRDefault="00D92FE2" w:rsidP="0084675B">
      <w:r>
        <w:br w:type="page"/>
      </w:r>
    </w:p>
    <w:sectPr w:rsidR="005F1278" w:rsidSect="005F1278">
      <w:endnotePr>
        <w:numFmt w:val="decimal"/>
      </w:endnotePr>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lvo" w:date="2010-01-19T09:19:00Z" w:initials="AAA">
    <w:p w:rsidR="005D196D" w:rsidRDefault="005D196D">
      <w:pPr>
        <w:pStyle w:val="CommentText"/>
      </w:pPr>
      <w:r>
        <w:rPr>
          <w:rStyle w:val="CommentReference"/>
        </w:rPr>
        <w:annotationRef/>
      </w:r>
      <w:r>
        <w:t>Kas nad kirjutavadki nii?</w:t>
      </w:r>
    </w:p>
  </w:comment>
  <w:comment w:id="47" w:author="Alvo" w:date="2010-01-19T09:58:00Z" w:initials="AAA">
    <w:p w:rsidR="00D12D96" w:rsidRDefault="00D12D96">
      <w:pPr>
        <w:pStyle w:val="CommentText"/>
      </w:pPr>
      <w:r>
        <w:rPr>
          <w:rStyle w:val="CommentReference"/>
        </w:rPr>
        <w:annotationRef/>
      </w:r>
      <w:r>
        <w:t>Ruteenium oksiid on asjasse pandud?</w:t>
      </w:r>
    </w:p>
    <w:p w:rsidR="00D12D96" w:rsidRDefault="00D12D96">
      <w:pPr>
        <w:pStyle w:val="CommentText"/>
      </w:pPr>
    </w:p>
  </w:comment>
  <w:comment w:id="48" w:author="Alvo" w:date="2010-01-19T09:59:00Z" w:initials="AAA">
    <w:p w:rsidR="00D12D96" w:rsidRDefault="00D12D96">
      <w:pPr>
        <w:pStyle w:val="CommentText"/>
      </w:pPr>
      <w:r>
        <w:rPr>
          <w:rStyle w:val="CommentReference"/>
        </w:rPr>
        <w:annotationRef/>
      </w:r>
      <w:r>
        <w:t>Oot se on ju jama? See on sul eelmise artikli modifitserimata lõik? Ikkagai sisi kogu see osa on vana mitte uus?</w:t>
      </w:r>
    </w:p>
  </w:comment>
  <w:comment w:id="49" w:author="Alvo" w:date="2010-01-19T10:00:00Z" w:initials="AAA">
    <w:p w:rsidR="00EC5CEB" w:rsidRDefault="00EC5CEB">
      <w:pPr>
        <w:pStyle w:val="CommentText"/>
      </w:pPr>
      <w:r>
        <w:rPr>
          <w:rStyle w:val="CommentReference"/>
        </w:rPr>
        <w:annotationRef/>
      </w:r>
      <w:r>
        <w:t>See osa on sul ka puhas paste ja kopi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46" w:rsidRDefault="009E0846" w:rsidP="00D92FE2">
      <w:r>
        <w:separator/>
      </w:r>
    </w:p>
  </w:endnote>
  <w:endnote w:type="continuationSeparator" w:id="0">
    <w:p w:rsidR="009E0846" w:rsidRDefault="009E0846" w:rsidP="00D92FE2">
      <w:r>
        <w:continuationSeparator/>
      </w:r>
    </w:p>
  </w:endnote>
  <w:endnote w:id="1">
    <w:p w:rsidR="000C6051" w:rsidRPr="000C6051" w:rsidRDefault="000C6051" w:rsidP="000C6051">
      <w:pPr>
        <w:autoSpaceDE w:val="0"/>
        <w:autoSpaceDN w:val="0"/>
        <w:adjustRightInd w:val="0"/>
        <w:rPr>
          <w:rFonts w:ascii="AdvPS_TTI" w:eastAsiaTheme="minorHAnsi" w:hAnsi="AdvPS_TTI" w:cs="AdvPS_TTI"/>
          <w:sz w:val="16"/>
          <w:szCs w:val="16"/>
          <w:lang w:eastAsia="en-US"/>
        </w:rPr>
      </w:pPr>
      <w:r>
        <w:rPr>
          <w:rStyle w:val="EndnoteReference"/>
        </w:rPr>
        <w:endnoteRef/>
      </w:r>
      <w:r>
        <w:t xml:space="preserve"> </w:t>
      </w:r>
      <w:r>
        <w:rPr>
          <w:rFonts w:ascii="AdvPS_TTI" w:eastAsiaTheme="minorHAnsi" w:hAnsi="AdvPS_TTI" w:cs="AdvPS_TTI"/>
          <w:sz w:val="16"/>
          <w:szCs w:val="16"/>
          <w:lang w:eastAsia="en-US"/>
        </w:rPr>
        <w:t xml:space="preserve">Electroactive Polymer (EAP) Actuators as Artificial Muscles, Reality, Potential, and Challenges </w:t>
      </w:r>
      <w:r>
        <w:rPr>
          <w:rFonts w:ascii="AdvPS_TTR" w:eastAsiaTheme="minorHAnsi" w:hAnsi="AdvPS_TTR" w:cs="AdvPS_TTR"/>
          <w:sz w:val="16"/>
          <w:szCs w:val="16"/>
          <w:lang w:eastAsia="en-US"/>
        </w:rPr>
        <w:t xml:space="preserve">(Ed.: Y. Bar-Cohen), 2nd ed., SPIE Press, Washington, DC, </w:t>
      </w:r>
      <w:r>
        <w:rPr>
          <w:rFonts w:ascii="AdvPS_TTB" w:eastAsiaTheme="minorHAnsi" w:hAnsi="AdvPS_TTB" w:cs="AdvPS_TTB"/>
          <w:sz w:val="16"/>
          <w:szCs w:val="16"/>
          <w:lang w:eastAsia="en-US"/>
        </w:rPr>
        <w:t>2004</w:t>
      </w:r>
      <w:r>
        <w:rPr>
          <w:rFonts w:ascii="AdvPS_TTR" w:eastAsiaTheme="minorHAnsi" w:hAnsi="AdvPS_TTR" w:cs="AdvPS_TTR"/>
          <w:sz w:val="16"/>
          <w:szCs w:val="16"/>
          <w:lang w:eastAsia="en-US"/>
        </w:rPr>
        <w:t>.</w:t>
      </w:r>
    </w:p>
  </w:endnote>
  <w:endnote w:id="2">
    <w:p w:rsidR="00210F9B" w:rsidRPr="00210F9B" w:rsidRDefault="00210F9B">
      <w:pPr>
        <w:pStyle w:val="EndnoteText"/>
        <w:rPr>
          <w:lang w:val="et-EE"/>
        </w:rPr>
      </w:pPr>
      <w:r>
        <w:rPr>
          <w:rStyle w:val="EndnoteReference"/>
        </w:rPr>
        <w:endnoteRef/>
      </w:r>
      <w:r>
        <w:t xml:space="preserve"> B. Akle, M.D. Bennet and D.J. Leo, </w:t>
      </w:r>
      <w:r>
        <w:rPr>
          <w:i/>
        </w:rPr>
        <w:t>Sens.</w:t>
      </w:r>
      <w:r w:rsidRPr="00CF55B9">
        <w:rPr>
          <w:i/>
        </w:rPr>
        <w:t xml:space="preserve"> Actuators</w:t>
      </w:r>
      <w:r>
        <w:rPr>
          <w:i/>
        </w:rPr>
        <w:t>,</w:t>
      </w:r>
      <w:r w:rsidRPr="00CF55B9">
        <w:rPr>
          <w:i/>
        </w:rPr>
        <w:t xml:space="preserve"> A</w:t>
      </w:r>
      <w:r w:rsidRPr="007D1DF1">
        <w:t>, 126 (</w:t>
      </w:r>
      <w:r w:rsidRPr="007A2589">
        <w:rPr>
          <w:b/>
        </w:rPr>
        <w:t>2006</w:t>
      </w:r>
      <w:r w:rsidRPr="007D1DF1">
        <w:t>) 173-181.</w:t>
      </w:r>
    </w:p>
  </w:endnote>
  <w:endnote w:id="3">
    <w:p w:rsidR="00210F9B" w:rsidRPr="00210F9B" w:rsidRDefault="00210F9B" w:rsidP="00210F9B">
      <w:r>
        <w:rPr>
          <w:rStyle w:val="EndnoteReference"/>
        </w:rPr>
        <w:endnoteRef/>
      </w:r>
      <w:r>
        <w:t xml:space="preserve"> B. Akle, S. Nawshin and D. Leo,</w:t>
      </w:r>
      <w:r w:rsidRPr="007D1DF1">
        <w:t xml:space="preserve"> </w:t>
      </w:r>
      <w:r>
        <w:rPr>
          <w:i/>
        </w:rPr>
        <w:t>Smart Mater. Struct.,</w:t>
      </w:r>
      <w:r w:rsidRPr="00CF55B9">
        <w:rPr>
          <w:i/>
        </w:rPr>
        <w:t xml:space="preserve"> </w:t>
      </w:r>
      <w:r w:rsidRPr="00CF55B9">
        <w:t>16</w:t>
      </w:r>
      <w:r w:rsidRPr="007D1DF1">
        <w:t xml:space="preserve"> (</w:t>
      </w:r>
      <w:r w:rsidRPr="007E1E6C">
        <w:rPr>
          <w:b/>
        </w:rPr>
        <w:t>2007</w:t>
      </w:r>
      <w:r w:rsidRPr="007D1DF1">
        <w:t xml:space="preserve">) </w:t>
      </w:r>
      <w:r w:rsidRPr="00013298">
        <w:t>S256-S261.</w:t>
      </w:r>
    </w:p>
  </w:endnote>
  <w:endnote w:id="4">
    <w:p w:rsidR="00210F9B" w:rsidRPr="00210F9B" w:rsidRDefault="00210F9B">
      <w:pPr>
        <w:pStyle w:val="EndnoteText"/>
        <w:rPr>
          <w:lang w:val="et-EE"/>
        </w:rPr>
      </w:pPr>
      <w:r>
        <w:rPr>
          <w:rStyle w:val="EndnoteReference"/>
        </w:rPr>
        <w:endnoteRef/>
      </w:r>
      <w:r>
        <w:t xml:space="preserve"> </w:t>
      </w:r>
      <w:r w:rsidRPr="007D1DF1">
        <w:rPr>
          <w:lang w:val="et-EE"/>
        </w:rPr>
        <w:t>B.J. Akle, M.D</w:t>
      </w:r>
      <w:r>
        <w:rPr>
          <w:lang w:val="et-EE"/>
        </w:rPr>
        <w:t>. Bennett, D.J. Leo, K.B. Wiles and</w:t>
      </w:r>
      <w:r w:rsidRPr="007D1DF1">
        <w:rPr>
          <w:lang w:val="et-EE"/>
        </w:rPr>
        <w:t xml:space="preserve"> </w:t>
      </w:r>
      <w:r>
        <w:rPr>
          <w:lang w:val="et-EE"/>
        </w:rPr>
        <w:t>J.E. McGrath</w:t>
      </w:r>
      <w:r w:rsidRPr="007D1DF1">
        <w:rPr>
          <w:lang w:val="et-EE"/>
        </w:rPr>
        <w:t xml:space="preserve">, </w:t>
      </w:r>
      <w:r>
        <w:rPr>
          <w:i/>
          <w:lang w:val="et-EE"/>
        </w:rPr>
        <w:t>J. Mater.</w:t>
      </w:r>
      <w:r w:rsidRPr="00CF55B9">
        <w:rPr>
          <w:i/>
          <w:lang w:val="et-EE"/>
        </w:rPr>
        <w:t xml:space="preserve"> Sci</w:t>
      </w:r>
      <w:r>
        <w:rPr>
          <w:i/>
          <w:lang w:val="et-EE"/>
        </w:rPr>
        <w:t>.,</w:t>
      </w:r>
      <w:r>
        <w:rPr>
          <w:lang w:val="et-EE"/>
        </w:rPr>
        <w:t xml:space="preserve"> 42</w:t>
      </w:r>
      <w:r w:rsidRPr="007D1DF1">
        <w:rPr>
          <w:lang w:val="et-EE"/>
        </w:rPr>
        <w:t xml:space="preserve"> (2007) 7031-7041.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 w:name="AdvPS_TTI">
    <w:altName w:val="Times New Roman"/>
    <w:panose1 w:val="00000000000000000000"/>
    <w:charset w:val="00"/>
    <w:family w:val="auto"/>
    <w:notTrueType/>
    <w:pitch w:val="default"/>
    <w:sig w:usb0="00000003" w:usb1="00000000" w:usb2="00000000" w:usb3="00000000" w:csb0="00000001" w:csb1="00000000"/>
  </w:font>
  <w:font w:name="AdvPS_TTR">
    <w:altName w:val="Times New Roman"/>
    <w:panose1 w:val="00000000000000000000"/>
    <w:charset w:val="00"/>
    <w:family w:val="auto"/>
    <w:notTrueType/>
    <w:pitch w:val="default"/>
    <w:sig w:usb0="00000003" w:usb1="00000000" w:usb2="00000000" w:usb3="00000000" w:csb0="00000001" w:csb1="00000000"/>
  </w:font>
  <w:font w:name="AdvPS_TTB">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46" w:rsidRDefault="009E0846" w:rsidP="00D92FE2">
      <w:r>
        <w:separator/>
      </w:r>
    </w:p>
  </w:footnote>
  <w:footnote w:type="continuationSeparator" w:id="0">
    <w:p w:rsidR="009E0846" w:rsidRDefault="009E0846" w:rsidP="00D92FE2">
      <w:r>
        <w:continuationSeparator/>
      </w:r>
    </w:p>
  </w:footnote>
  <w:footnote w:id="1">
    <w:p w:rsidR="005D196D" w:rsidRDefault="00D92FE2" w:rsidP="00D92FE2">
      <w:pPr>
        <w:pStyle w:val="FootnoteText"/>
        <w:rPr>
          <w:ins w:id="0" w:author="Alvo" w:date="2010-01-19T09:19:00Z"/>
          <w:lang w:val="en-GB"/>
        </w:rPr>
      </w:pPr>
      <w:r>
        <w:rPr>
          <w:rStyle w:val="FootnoteReference"/>
        </w:rPr>
        <w:t>*</w:t>
      </w:r>
      <w:r>
        <w:t xml:space="preserve"> </w:t>
      </w:r>
      <w:r>
        <w:rPr>
          <w:lang w:val="en-GB"/>
        </w:rPr>
        <w:t xml:space="preserve">Corresponding author: Alvo Aabloo, </w:t>
      </w:r>
      <w:hyperlink r:id="rId1" w:history="1">
        <w:r>
          <w:rPr>
            <w:rStyle w:val="Hyperlink"/>
            <w:lang w:val="en-GB"/>
          </w:rPr>
          <w:t>alvo@ut.ee</w:t>
        </w:r>
      </w:hyperlink>
      <w:ins w:id="1" w:author="Alvo" w:date="2010-01-19T09:19:00Z">
        <w:r w:rsidR="005D196D">
          <w:rPr>
            <w:lang w:val="en-GB"/>
          </w:rPr>
          <w:t xml:space="preserve"> </w:t>
        </w:r>
        <w:r w:rsidR="005D196D">
          <w:rPr>
            <w:lang w:val="en-GB"/>
          </w:rPr>
          <w:fldChar w:fldCharType="begin"/>
        </w:r>
        <w:r w:rsidR="005D196D">
          <w:rPr>
            <w:lang w:val="en-GB"/>
          </w:rPr>
          <w:instrText xml:space="preserve"> HYPERLINK "http://www.ims.ut.ee" </w:instrText>
        </w:r>
        <w:r w:rsidR="005D196D">
          <w:rPr>
            <w:lang w:val="en-GB"/>
          </w:rPr>
          <w:fldChar w:fldCharType="separate"/>
        </w:r>
        <w:r w:rsidR="005D196D" w:rsidRPr="00BD6A22">
          <w:rPr>
            <w:rStyle w:val="Hyperlink"/>
            <w:lang w:val="en-GB"/>
          </w:rPr>
          <w:t>http://www.ims.ut.ee</w:t>
        </w:r>
        <w:r w:rsidR="005D196D">
          <w:rPr>
            <w:lang w:val="en-GB"/>
          </w:rPr>
          <w:fldChar w:fldCharType="end"/>
        </w:r>
      </w:ins>
    </w:p>
    <w:p w:rsidR="00D92FE2" w:rsidRDefault="00D92FE2" w:rsidP="00D92FE2">
      <w:pPr>
        <w:pStyle w:val="FootnoteText"/>
      </w:pPr>
      <w:del w:id="2" w:author="Alvo" w:date="2010-01-19T09:19:00Z">
        <w:r w:rsidDel="005D196D">
          <w:rPr>
            <w:lang w:val="en-GB"/>
          </w:rPr>
          <w:delText>.</w:delText>
        </w:r>
      </w:del>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hyphenationZone w:val="425"/>
  <w:characterSpacingControl w:val="doNotCompress"/>
  <w:footnotePr>
    <w:footnote w:id="-1"/>
    <w:footnote w:id="0"/>
  </w:footnotePr>
  <w:endnotePr>
    <w:numFmt w:val="decimal"/>
    <w:endnote w:id="-1"/>
    <w:endnote w:id="0"/>
  </w:endnotePr>
  <w:compat/>
  <w:rsids>
    <w:rsidRoot w:val="00D92FE2"/>
    <w:rsid w:val="00024CC7"/>
    <w:rsid w:val="000A2351"/>
    <w:rsid w:val="000C122F"/>
    <w:rsid w:val="000C6051"/>
    <w:rsid w:val="000D23AB"/>
    <w:rsid w:val="0011297D"/>
    <w:rsid w:val="00140444"/>
    <w:rsid w:val="00157C34"/>
    <w:rsid w:val="00184885"/>
    <w:rsid w:val="001A4917"/>
    <w:rsid w:val="001B4996"/>
    <w:rsid w:val="001B585D"/>
    <w:rsid w:val="001C6166"/>
    <w:rsid w:val="001E2491"/>
    <w:rsid w:val="00210F9B"/>
    <w:rsid w:val="00243E17"/>
    <w:rsid w:val="002C79B4"/>
    <w:rsid w:val="00356F9D"/>
    <w:rsid w:val="003B565E"/>
    <w:rsid w:val="003C519E"/>
    <w:rsid w:val="0041423A"/>
    <w:rsid w:val="004D6948"/>
    <w:rsid w:val="004D741A"/>
    <w:rsid w:val="00533CA4"/>
    <w:rsid w:val="0056324A"/>
    <w:rsid w:val="00582A9E"/>
    <w:rsid w:val="00584CBB"/>
    <w:rsid w:val="005943E7"/>
    <w:rsid w:val="005C68E0"/>
    <w:rsid w:val="005D196D"/>
    <w:rsid w:val="005D786A"/>
    <w:rsid w:val="005F1278"/>
    <w:rsid w:val="005F5996"/>
    <w:rsid w:val="00651C2B"/>
    <w:rsid w:val="006A2130"/>
    <w:rsid w:val="006A54EB"/>
    <w:rsid w:val="006A700F"/>
    <w:rsid w:val="006C658C"/>
    <w:rsid w:val="006D1FC2"/>
    <w:rsid w:val="006E4763"/>
    <w:rsid w:val="006F3F2A"/>
    <w:rsid w:val="006F7B9C"/>
    <w:rsid w:val="00706429"/>
    <w:rsid w:val="007236B7"/>
    <w:rsid w:val="00733D39"/>
    <w:rsid w:val="007734AA"/>
    <w:rsid w:val="007D3262"/>
    <w:rsid w:val="007E2822"/>
    <w:rsid w:val="0084675B"/>
    <w:rsid w:val="00890154"/>
    <w:rsid w:val="008A3117"/>
    <w:rsid w:val="0094033D"/>
    <w:rsid w:val="00977FEC"/>
    <w:rsid w:val="009B1F22"/>
    <w:rsid w:val="009E0846"/>
    <w:rsid w:val="00A151DC"/>
    <w:rsid w:val="00A21265"/>
    <w:rsid w:val="00A21384"/>
    <w:rsid w:val="00A25B24"/>
    <w:rsid w:val="00AB0F7E"/>
    <w:rsid w:val="00AC5C2D"/>
    <w:rsid w:val="00AC7041"/>
    <w:rsid w:val="00B20880"/>
    <w:rsid w:val="00B41CE3"/>
    <w:rsid w:val="00B97766"/>
    <w:rsid w:val="00BB7999"/>
    <w:rsid w:val="00C06EFB"/>
    <w:rsid w:val="00C13470"/>
    <w:rsid w:val="00C142C9"/>
    <w:rsid w:val="00C26002"/>
    <w:rsid w:val="00C3293E"/>
    <w:rsid w:val="00CD14A7"/>
    <w:rsid w:val="00D12D96"/>
    <w:rsid w:val="00D170B6"/>
    <w:rsid w:val="00D5052E"/>
    <w:rsid w:val="00D92FE2"/>
    <w:rsid w:val="00DB0299"/>
    <w:rsid w:val="00DE3B7C"/>
    <w:rsid w:val="00E60693"/>
    <w:rsid w:val="00E93AC1"/>
    <w:rsid w:val="00EC355A"/>
    <w:rsid w:val="00EC5CEB"/>
    <w:rsid w:val="00ED54F1"/>
    <w:rsid w:val="00F0377E"/>
    <w:rsid w:val="00F045B2"/>
    <w:rsid w:val="00F26CDE"/>
    <w:rsid w:val="00F3445A"/>
    <w:rsid w:val="00F77C80"/>
    <w:rsid w:val="00F83221"/>
    <w:rsid w:val="00FD0DE0"/>
    <w:rsid w:val="00FD726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CFCA-2101-4ECF-99EB-D641B199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6</Pages>
  <Words>1558</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Alvo</cp:lastModifiedBy>
  <cp:revision>18</cp:revision>
  <dcterms:created xsi:type="dcterms:W3CDTF">2010-01-04T09:32:00Z</dcterms:created>
  <dcterms:modified xsi:type="dcterms:W3CDTF">2010-01-19T08:01:00Z</dcterms:modified>
</cp:coreProperties>
</file>