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C7" w:rsidRDefault="00B927C7">
      <w:pPr>
        <w:pStyle w:val="Textbody"/>
      </w:pPr>
    </w:p>
    <w:p w:rsidR="00B927C7" w:rsidRDefault="00B927C7">
      <w:pPr>
        <w:pStyle w:val="Textbody"/>
      </w:pPr>
    </w:p>
    <w:p w:rsidR="00B927C7" w:rsidRDefault="00B927C7">
      <w:pPr>
        <w:pStyle w:val="Textbody"/>
      </w:pPr>
    </w:p>
    <w:p w:rsidR="00B927C7" w:rsidRDefault="00060C47">
      <w:pPr>
        <w:pStyle w:val="Heading1"/>
        <w:spacing w:line="360" w:lineRule="auto"/>
      </w:pPr>
      <w:r>
        <w:t xml:space="preserve">2. Ultraheli sonar: </w:t>
      </w:r>
      <w:commentRangeStart w:id="0"/>
      <w:r>
        <w:t>Parallax PLX-28015</w:t>
      </w:r>
      <w:commentRangeEnd w:id="0"/>
      <w:r w:rsidR="004E0867">
        <w:rPr>
          <w:rStyle w:val="CommentReference"/>
          <w:rFonts w:ascii="Times New Roman" w:hAnsi="Times New Roman"/>
          <w:b w:val="0"/>
        </w:rPr>
        <w:commentReference w:id="0"/>
      </w:r>
    </w:p>
    <w:p w:rsidR="00B927C7" w:rsidRDefault="00060C47">
      <w:pPr>
        <w:pStyle w:val="Heading2"/>
        <w:spacing w:line="360" w:lineRule="auto"/>
      </w:pPr>
      <w:r>
        <w:t>2.1 Sissejuhatus</w:t>
      </w:r>
    </w:p>
    <w:p w:rsidR="00B927C7" w:rsidRDefault="00060C47">
      <w:pPr>
        <w:pStyle w:val="Textbody"/>
        <w:spacing w:line="360" w:lineRule="auto"/>
        <w:jc w:val="both"/>
      </w:pPr>
      <w:r>
        <w:t>Sonar (Sound Navigation and Ranging) on seade, mis kasutab helilaineid selleks, et määrata objektide kauguseid või kiiruseid. Esimese sonariks peetava seadme leiutas ameeriklasest laevainsener Lewis Nixon aastal 1906 eesmärgiga tuvastada veealuseid jäämäge</w:t>
      </w:r>
      <w:r>
        <w:t>si</w:t>
      </w:r>
      <w:ins w:id="1" w:author="Alvo" w:date="2010-05-12T10:23:00Z">
        <w:r w:rsidR="001617A1">
          <w:t>d</w:t>
        </w:r>
      </w:ins>
      <w:r>
        <w:t xml:space="preserve">. Esimese maailmasõja ajal leidis sonar rakendust allveelaevade tuvastamiseks, algselt oli tegemist ainult passiivsete ehk heli kuulavate seadmetega, kuid aastaks 1918 olid </w:t>
      </w:r>
      <w:del w:id="2" w:author="Alvo" w:date="2010-05-12T10:23:00Z">
        <w:r w:rsidDel="001617A1">
          <w:delText xml:space="preserve">olemas </w:delText>
        </w:r>
      </w:del>
      <w:ins w:id="3" w:author="Alvo" w:date="2010-05-12T10:23:00Z">
        <w:r w:rsidR="001617A1">
          <w:t>loodud</w:t>
        </w:r>
        <w:r w:rsidR="001617A1">
          <w:t xml:space="preserve"> </w:t>
        </w:r>
      </w:ins>
      <w:r>
        <w:t>ka ise heli tekitavad ehk aktiivsed sonarid.</w:t>
      </w:r>
    </w:p>
    <w:p w:rsidR="00B927C7" w:rsidRDefault="00B927C7">
      <w:pPr>
        <w:pStyle w:val="Textbody"/>
        <w:spacing w:line="360" w:lineRule="auto"/>
        <w:jc w:val="both"/>
      </w:pPr>
    </w:p>
    <w:p w:rsidR="00B927C7" w:rsidRDefault="00060C47">
      <w:pPr>
        <w:pStyle w:val="Textbody"/>
        <w:spacing w:line="360" w:lineRule="auto"/>
        <w:jc w:val="both"/>
      </w:pPr>
      <w:r>
        <w:t xml:space="preserve">Aktiivse sonari tööpõhimõte </w:t>
      </w:r>
      <w:r>
        <w:t xml:space="preserve">põhineb kajal, välja saadetud heliimpulss peegeldub objektilt ning registreeritakse uuesti seadmes. Teades heli levimise kiirust konkreetses keskkonnas on võimalik välja arvutada kaugus peegeldava objektini. Kasutades Doppleri efekti (laine sagedus muutub </w:t>
      </w:r>
      <w:r>
        <w:t>kui peegeldumine toimub liikuva objekti pealt, kui objekt läheneb suureneb seetõttu ka sagedus) saab kindlaks teha ka kiiruse. [1</w:t>
      </w:r>
      <w:ins w:id="4" w:author="Alvo" w:date="2010-05-12T10:24:00Z">
        <w:r w:rsidR="001617A1">
          <w:t>veebi viite puhul tuleb alati panna ka lugemise kuupäev</w:t>
        </w:r>
      </w:ins>
      <w:r>
        <w:t>]</w:t>
      </w:r>
    </w:p>
    <w:p w:rsidR="00B927C7" w:rsidRDefault="00B927C7">
      <w:pPr>
        <w:pStyle w:val="Textbody"/>
      </w:pPr>
    </w:p>
    <w:p w:rsidR="00B927C7" w:rsidRDefault="00060C47">
      <w:pPr>
        <w:pStyle w:val="Heading2"/>
        <w:spacing w:line="360" w:lineRule="auto"/>
        <w:jc w:val="both"/>
      </w:pPr>
      <w:r>
        <w:t>2.2 PLX-28015 karakteristikud</w:t>
      </w:r>
    </w:p>
    <w:p w:rsidR="00B927C7" w:rsidRDefault="00060C47">
      <w:pPr>
        <w:pStyle w:val="Textbody"/>
        <w:spacing w:line="360" w:lineRule="auto"/>
        <w:jc w:val="both"/>
      </w:pPr>
      <w:r>
        <w:t>PLX-28015 on ultraheli sonar, mis saadab välja 200</w:t>
      </w:r>
      <w:ins w:id="5" w:author="Alvo" w:date="2010-05-12T10:24:00Z">
        <w:r w:rsidR="001617A1">
          <w:rPr>
            <w:rFonts w:cs="Times New Roman"/>
          </w:rPr>
          <w:t>μ</w:t>
        </w:r>
      </w:ins>
      <w:del w:id="6" w:author="Alvo" w:date="2010-05-12T10:24:00Z">
        <w:r w:rsidDel="001617A1">
          <w:delText>u</w:delText>
        </w:r>
      </w:del>
      <w:r>
        <w:t xml:space="preserve">s pikkuseid </w:t>
      </w:r>
      <w:del w:id="7" w:author="Alvo" w:date="2010-05-12T10:24:00Z">
        <w:r w:rsidDel="001617A1">
          <w:delText xml:space="preserve">helikatkeid </w:delText>
        </w:r>
      </w:del>
      <w:ins w:id="8" w:author="Alvo" w:date="2010-05-12T10:25:00Z">
        <w:r w:rsidR="001617A1">
          <w:t>heli</w:t>
        </w:r>
      </w:ins>
      <w:ins w:id="9" w:author="Alvo" w:date="2010-05-12T10:24:00Z">
        <w:r w:rsidR="001617A1">
          <w:t>signaale, mille</w:t>
        </w:r>
        <w:r w:rsidR="001617A1">
          <w:t xml:space="preserve"> </w:t>
        </w:r>
      </w:ins>
      <w:r>
        <w:t>sagedus</w:t>
      </w:r>
      <w:ins w:id="10" w:author="Alvo" w:date="2010-05-12T10:24:00Z">
        <w:r w:rsidR="001617A1">
          <w:t xml:space="preserve"> on</w:t>
        </w:r>
      </w:ins>
      <w:del w:id="11" w:author="Alvo" w:date="2010-05-12T10:24:00Z">
        <w:r w:rsidDel="001617A1">
          <w:delText>e</w:delText>
        </w:r>
        <w:r w:rsidDel="001617A1">
          <w:delText>g</w:delText>
        </w:r>
        <w:r w:rsidDel="001617A1">
          <w:delText>a</w:delText>
        </w:r>
      </w:del>
      <w:r>
        <w:t xml:space="preserve"> 40 kHz. </w:t>
      </w:r>
      <w:r>
        <w:t>Seadme tööpiirkond on 2cm kuni 3m. Ühendamine mikrokontrolleriga käib läbi digitaalse sisendi/väljundi (5V TTL - Transistor-transistor Logic ning 3.3 V CM</w:t>
      </w:r>
      <w:r>
        <w:rPr>
          <w:color w:val="000000"/>
        </w:rPr>
        <w:t>OS - Complementary Metal-Oxide Semiconductor standarditele vastav).</w:t>
      </w:r>
    </w:p>
    <w:p w:rsidR="00B927C7" w:rsidRDefault="00B927C7">
      <w:pPr>
        <w:pStyle w:val="Standard"/>
        <w:tabs>
          <w:tab w:val="left" w:pos="283"/>
          <w:tab w:val="left" w:pos="567"/>
        </w:tabs>
        <w:spacing w:line="360" w:lineRule="auto"/>
        <w:jc w:val="both"/>
      </w:pPr>
      <w:r>
        <w:pict>
          <v:rect id="_x0000_s1026" style="position:absolute;left:0;text-align:left;margin-left:137pt;margin-top:13pt;width:177pt;height:113pt;z-index:251657728;mso-wrap-distance-left:0;mso-wrap-distance-right:0" stroked="f">
            <v:textbox style="mso-fit-shape-to-text:t" inset="0,0,0,0">
              <w:txbxContent>
                <w:p w:rsidR="00B927C7" w:rsidRDefault="00060C47">
                  <w:r>
                    <w:rPr>
                      <w:noProof/>
                    </w:rPr>
                    <w:drawing>
                      <wp:inline distT="0" distB="0" distL="0" distR="0">
                        <wp:extent cx="2245320" cy="1433880"/>
                        <wp:effectExtent l="0" t="0" r="0" b="0"/>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pic:cNvPicPr>
                              </pic:nvPicPr>
                              <pic:blipFill>
                                <a:blip r:embed="rId9"/>
                                <a:srcRect/>
                                <a:stretch>
                                  <a:fillRect/>
                                </a:stretch>
                              </pic:blipFill>
                              <pic:spPr>
                                <a:xfrm>
                                  <a:off x="0" y="0"/>
                                  <a:ext cx="2245320" cy="1433880"/>
                                </a:xfrm>
                                <a:prstGeom prst="rect">
                                  <a:avLst/>
                                </a:prstGeom>
                              </pic:spPr>
                            </pic:pic>
                          </a:graphicData>
                        </a:graphic>
                      </wp:inline>
                    </w:drawing>
                  </w:r>
                </w:p>
                <w:p w:rsidR="00B927C7" w:rsidRDefault="00060C47">
                  <w:pPr>
                    <w:pStyle w:val="Caption"/>
                    <w:rPr>
                      <w:i w:val="0"/>
                    </w:rPr>
                  </w:pPr>
                  <w:r>
                    <w:rPr>
                      <w:i w:val="0"/>
                    </w:rPr>
                    <w:t>Joonis 2.1: Sonar PLX-28015</w:t>
                  </w:r>
                </w:p>
              </w:txbxContent>
            </v:textbox>
            <w10:wrap type="square" side="largest"/>
          </v:rect>
        </w:pict>
      </w:r>
    </w:p>
    <w:p w:rsidR="00B927C7" w:rsidRDefault="00B927C7">
      <w:pPr>
        <w:pStyle w:val="Standard"/>
        <w:spacing w:line="360" w:lineRule="auto"/>
        <w:jc w:val="both"/>
      </w:pPr>
    </w:p>
    <w:p w:rsidR="00B927C7" w:rsidRDefault="00B927C7">
      <w:pPr>
        <w:pStyle w:val="Standard"/>
        <w:spacing w:line="360" w:lineRule="auto"/>
        <w:jc w:val="both"/>
      </w:pPr>
    </w:p>
    <w:p w:rsidR="00B927C7" w:rsidRDefault="00B927C7">
      <w:pPr>
        <w:pStyle w:val="Standard"/>
        <w:spacing w:line="360" w:lineRule="auto"/>
        <w:jc w:val="both"/>
      </w:pPr>
    </w:p>
    <w:p w:rsidR="00B927C7" w:rsidRDefault="00B927C7">
      <w:pPr>
        <w:pStyle w:val="Standard"/>
        <w:spacing w:line="360" w:lineRule="auto"/>
        <w:jc w:val="both"/>
      </w:pPr>
    </w:p>
    <w:p w:rsidR="00B927C7" w:rsidRDefault="00B927C7">
      <w:pPr>
        <w:pStyle w:val="Standard"/>
        <w:spacing w:line="360" w:lineRule="auto"/>
        <w:jc w:val="both"/>
      </w:pPr>
    </w:p>
    <w:p w:rsidR="00B927C7" w:rsidRDefault="00B927C7">
      <w:pPr>
        <w:pStyle w:val="Standard"/>
        <w:spacing w:line="360" w:lineRule="auto"/>
        <w:jc w:val="both"/>
      </w:pPr>
    </w:p>
    <w:p w:rsidR="00B927C7" w:rsidRDefault="00B927C7">
      <w:pPr>
        <w:pStyle w:val="Standard"/>
        <w:tabs>
          <w:tab w:val="left" w:pos="283"/>
          <w:tab w:val="left" w:pos="567"/>
        </w:tabs>
        <w:spacing w:line="360" w:lineRule="auto"/>
        <w:jc w:val="both"/>
        <w:rPr>
          <w:color w:val="000000"/>
        </w:rPr>
      </w:pPr>
    </w:p>
    <w:p w:rsidR="00B927C7" w:rsidRDefault="00060C47">
      <w:pPr>
        <w:pStyle w:val="Standard"/>
        <w:tabs>
          <w:tab w:val="left" w:pos="283"/>
          <w:tab w:val="left" w:pos="567"/>
        </w:tabs>
        <w:spacing w:line="360" w:lineRule="auto"/>
        <w:jc w:val="both"/>
        <w:rPr>
          <w:color w:val="000000"/>
        </w:rPr>
      </w:pPr>
      <w:r>
        <w:rPr>
          <w:color w:val="000000"/>
        </w:rPr>
        <w:t xml:space="preserve">Alljärgnev tabel esitab mõned PLX-28015 parameetrid: </w:t>
      </w:r>
    </w:p>
    <w:p w:rsidR="00B927C7" w:rsidRDefault="00B927C7">
      <w:pPr>
        <w:pStyle w:val="Standard"/>
        <w:tabs>
          <w:tab w:val="left" w:pos="283"/>
          <w:tab w:val="left" w:pos="567"/>
        </w:tabs>
        <w:spacing w:line="360" w:lineRule="auto"/>
        <w:jc w:val="both"/>
        <w:rPr>
          <w:color w:val="000000"/>
        </w:rPr>
      </w:pPr>
    </w:p>
    <w:tbl>
      <w:tblPr>
        <w:tblW w:w="7215" w:type="dxa"/>
        <w:tblInd w:w="1141" w:type="dxa"/>
        <w:tblLayout w:type="fixed"/>
        <w:tblCellMar>
          <w:top w:w="55" w:type="dxa"/>
          <w:left w:w="55" w:type="dxa"/>
          <w:bottom w:w="55" w:type="dxa"/>
          <w:right w:w="55" w:type="dxa"/>
        </w:tblCellMar>
        <w:tblLook w:val="0000"/>
      </w:tblPr>
      <w:tblGrid>
        <w:gridCol w:w="2625"/>
        <w:gridCol w:w="2100"/>
        <w:gridCol w:w="2490"/>
      </w:tblGrid>
      <w:tr w:rsidR="00B927C7">
        <w:tc>
          <w:tcPr>
            <w:tcW w:w="2625" w:type="dxa"/>
            <w:tcBorders>
              <w:top w:val="single" w:sz="2" w:space="0" w:color="000080"/>
              <w:bottom w:val="single" w:sz="2" w:space="0" w:color="000080"/>
            </w:tcBorders>
            <w:shd w:val="clear" w:color="auto" w:fill="94BD5E"/>
            <w:tcMar>
              <w:top w:w="55" w:type="dxa"/>
              <w:left w:w="55" w:type="dxa"/>
              <w:bottom w:w="55" w:type="dxa"/>
              <w:right w:w="55" w:type="dxa"/>
            </w:tcMar>
          </w:tcPr>
          <w:p w:rsidR="00B927C7" w:rsidRDefault="00060C47">
            <w:pPr>
              <w:pStyle w:val="TableContents"/>
              <w:spacing w:line="360" w:lineRule="auto"/>
              <w:rPr>
                <w:rFonts w:ascii="Thorndale" w:hAnsi="Thorndale"/>
                <w:b/>
                <w:i/>
                <w:color w:val="FFFFFF"/>
              </w:rPr>
            </w:pPr>
            <w:r>
              <w:rPr>
                <w:rFonts w:ascii="Thorndale" w:hAnsi="Thorndale"/>
                <w:b/>
                <w:i/>
                <w:color w:val="FFFFFF"/>
              </w:rPr>
              <w:t>Parameeter</w:t>
            </w:r>
          </w:p>
        </w:tc>
        <w:tc>
          <w:tcPr>
            <w:tcW w:w="2100" w:type="dxa"/>
            <w:tcBorders>
              <w:top w:val="single" w:sz="2" w:space="0" w:color="000080"/>
              <w:bottom w:val="single" w:sz="2" w:space="0" w:color="000080"/>
            </w:tcBorders>
            <w:shd w:val="clear" w:color="auto" w:fill="94BD5E"/>
            <w:tcMar>
              <w:top w:w="55" w:type="dxa"/>
              <w:left w:w="55" w:type="dxa"/>
              <w:bottom w:w="55" w:type="dxa"/>
              <w:right w:w="55" w:type="dxa"/>
            </w:tcMar>
          </w:tcPr>
          <w:p w:rsidR="00B927C7" w:rsidRDefault="00060C47">
            <w:pPr>
              <w:pStyle w:val="TableContents"/>
              <w:spacing w:line="360" w:lineRule="auto"/>
              <w:jc w:val="center"/>
              <w:rPr>
                <w:rFonts w:ascii="Thorndale" w:hAnsi="Thorndale"/>
                <w:b/>
                <w:i/>
                <w:color w:val="FFFFFF"/>
              </w:rPr>
            </w:pPr>
            <w:r>
              <w:rPr>
                <w:rFonts w:ascii="Thorndale" w:hAnsi="Thorndale"/>
                <w:b/>
                <w:i/>
                <w:color w:val="FFFFFF"/>
              </w:rPr>
              <w:t>Tüüpväärtus</w:t>
            </w:r>
          </w:p>
        </w:tc>
        <w:tc>
          <w:tcPr>
            <w:tcW w:w="2490" w:type="dxa"/>
            <w:tcBorders>
              <w:top w:val="single" w:sz="2" w:space="0" w:color="000080"/>
              <w:bottom w:val="single" w:sz="2" w:space="0" w:color="000080"/>
            </w:tcBorders>
            <w:shd w:val="clear" w:color="auto" w:fill="94BD5E"/>
            <w:tcMar>
              <w:top w:w="55" w:type="dxa"/>
              <w:left w:w="55" w:type="dxa"/>
              <w:bottom w:w="55" w:type="dxa"/>
              <w:right w:w="55" w:type="dxa"/>
            </w:tcMar>
          </w:tcPr>
          <w:p w:rsidR="00B927C7" w:rsidRDefault="00060C47">
            <w:pPr>
              <w:pStyle w:val="TableContents"/>
              <w:spacing w:line="360" w:lineRule="auto"/>
              <w:jc w:val="center"/>
              <w:rPr>
                <w:rFonts w:ascii="Thorndale" w:hAnsi="Thorndale"/>
                <w:b/>
                <w:i/>
                <w:color w:val="FFFFFF"/>
              </w:rPr>
            </w:pPr>
            <w:r>
              <w:rPr>
                <w:rFonts w:ascii="Thorndale" w:hAnsi="Thorndale"/>
                <w:b/>
                <w:i/>
                <w:color w:val="FFFFFF"/>
              </w:rPr>
              <w:t>Ühik</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Tüüpiline voolutarve</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30</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mA</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Maksimaalne voolutarve</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35</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mA</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Toitepinge</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5</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V</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Mõõtmed</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22 x 46 x 16</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mm</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Töötemperatuur</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0 kuni 70</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 xml:space="preserve"> ̊C</w:t>
            </w:r>
          </w:p>
        </w:tc>
      </w:tr>
      <w:tr w:rsidR="00B927C7">
        <w:tc>
          <w:tcPr>
            <w:tcW w:w="2625" w:type="dxa"/>
            <w:shd w:val="clear" w:color="auto" w:fill="FFFFFF"/>
            <w:tcMar>
              <w:top w:w="55" w:type="dxa"/>
              <w:left w:w="55" w:type="dxa"/>
              <w:bottom w:w="55" w:type="dxa"/>
              <w:right w:w="55" w:type="dxa"/>
            </w:tcMar>
          </w:tcPr>
          <w:p w:rsidR="00B927C7" w:rsidRDefault="00060C47">
            <w:pPr>
              <w:pStyle w:val="TableContents"/>
              <w:spacing w:line="360" w:lineRule="auto"/>
              <w:rPr>
                <w:rFonts w:ascii="Thorndale" w:hAnsi="Thorndale"/>
                <w:color w:val="000000"/>
              </w:rPr>
            </w:pPr>
            <w:r>
              <w:rPr>
                <w:rFonts w:ascii="Thorndale" w:hAnsi="Thorndale"/>
                <w:color w:val="000000"/>
              </w:rPr>
              <w:t>Kaal</w:t>
            </w:r>
          </w:p>
        </w:tc>
        <w:tc>
          <w:tcPr>
            <w:tcW w:w="210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9</w:t>
            </w:r>
          </w:p>
        </w:tc>
        <w:tc>
          <w:tcPr>
            <w:tcW w:w="2490" w:type="dxa"/>
            <w:shd w:val="clear" w:color="auto" w:fill="FFFFFF"/>
            <w:tcMar>
              <w:top w:w="55" w:type="dxa"/>
              <w:left w:w="55" w:type="dxa"/>
              <w:bottom w:w="55" w:type="dxa"/>
              <w:right w:w="55" w:type="dxa"/>
            </w:tcMar>
            <w:vAlign w:val="center"/>
          </w:tcPr>
          <w:p w:rsidR="00B927C7" w:rsidRDefault="00060C47">
            <w:pPr>
              <w:pStyle w:val="TableContents"/>
              <w:spacing w:line="360" w:lineRule="auto"/>
              <w:jc w:val="center"/>
              <w:rPr>
                <w:rFonts w:ascii="Thorndale" w:hAnsi="Thorndale"/>
                <w:color w:val="666666"/>
              </w:rPr>
            </w:pPr>
            <w:r>
              <w:rPr>
                <w:rFonts w:ascii="Thorndale" w:hAnsi="Thorndale"/>
                <w:color w:val="666666"/>
              </w:rPr>
              <w:t>g</w:t>
            </w:r>
          </w:p>
        </w:tc>
      </w:tr>
    </w:tbl>
    <w:p w:rsidR="00B927C7" w:rsidRDefault="00060C47">
      <w:pPr>
        <w:pStyle w:val="Caption"/>
        <w:spacing w:line="360" w:lineRule="auto"/>
      </w:pPr>
      <w:r>
        <w:rPr>
          <w:noProof/>
          <w:webHidden/>
        </w:rPr>
        <w:tab/>
      </w:r>
      <w:r>
        <w:rPr>
          <w:noProof/>
          <w:webHidden/>
        </w:rPr>
        <w:tab/>
      </w:r>
      <w:r>
        <w:t>Tabel 2.1: PLX-28015 andmed[2]</w:t>
      </w:r>
    </w:p>
    <w:p w:rsidR="00B927C7" w:rsidRDefault="00B927C7">
      <w:pPr>
        <w:pStyle w:val="Standard"/>
        <w:tabs>
          <w:tab w:val="left" w:pos="283"/>
          <w:tab w:val="left" w:pos="567"/>
        </w:tabs>
        <w:spacing w:line="360" w:lineRule="auto"/>
        <w:jc w:val="both"/>
        <w:rPr>
          <w:color w:val="000000"/>
        </w:rPr>
      </w:pPr>
    </w:p>
    <w:p w:rsidR="00B927C7" w:rsidRDefault="00060C47">
      <w:pPr>
        <w:pStyle w:val="Heading2"/>
        <w:spacing w:line="360" w:lineRule="auto"/>
        <w:rPr>
          <w:color w:val="000000"/>
        </w:rPr>
      </w:pPr>
      <w:r>
        <w:rPr>
          <w:color w:val="000000"/>
        </w:rPr>
        <w:t>2.3 Kasutamine</w:t>
      </w:r>
    </w:p>
    <w:p w:rsidR="00B927C7" w:rsidRDefault="00060C47">
      <w:pPr>
        <w:pStyle w:val="Heading3"/>
      </w:pPr>
      <w:r>
        <w:t>2.3.1 Ajalised viited</w:t>
      </w:r>
    </w:p>
    <w:p w:rsidR="00B927C7" w:rsidRDefault="00060C47">
      <w:pPr>
        <w:pStyle w:val="Textbody"/>
        <w:spacing w:line="360" w:lineRule="auto"/>
        <w:jc w:val="both"/>
        <w:rPr>
          <w:color w:val="000000"/>
        </w:rPr>
      </w:pPr>
      <w:r>
        <w:rPr>
          <w:color w:val="000000"/>
        </w:rPr>
        <w:t>PLX-28015 sonar alustab vahemaa mõõtmist juhul kui tema digitaalne sisend/väljund seatakse loogiliseks üheks kauemaks kui 2</w:t>
      </w:r>
      <w:del w:id="12" w:author="Alvo" w:date="2010-05-12T10:26:00Z">
        <w:r w:rsidDel="001617A1">
          <w:rPr>
            <w:color w:val="000000"/>
          </w:rPr>
          <w:delText>us</w:delText>
        </w:r>
      </w:del>
      <w:ins w:id="13" w:author="Alvo" w:date="2010-05-12T10:26:00Z">
        <w:r w:rsidR="001617A1">
          <w:rPr>
            <w:color w:val="000000"/>
          </w:rPr>
          <w:t>μs</w:t>
        </w:r>
      </w:ins>
      <w:r>
        <w:rPr>
          <w:color w:val="000000"/>
        </w:rPr>
        <w:t xml:space="preserve"> (tüüpiliselt 5</w:t>
      </w:r>
      <w:del w:id="14" w:author="Alvo" w:date="2010-05-12T10:26:00Z">
        <w:r w:rsidDel="001617A1">
          <w:rPr>
            <w:color w:val="000000"/>
          </w:rPr>
          <w:delText>us</w:delText>
        </w:r>
      </w:del>
      <w:ins w:id="15" w:author="Alvo" w:date="2010-05-12T10:26:00Z">
        <w:r w:rsidR="001617A1">
          <w:rPr>
            <w:color w:val="000000"/>
          </w:rPr>
          <w:t>μs</w:t>
        </w:r>
      </w:ins>
      <w:r>
        <w:rPr>
          <w:color w:val="000000"/>
        </w:rPr>
        <w:t>), seejärel peab sisend/väljund olema  ajavah</w:t>
      </w:r>
      <w:r>
        <w:rPr>
          <w:color w:val="000000"/>
        </w:rPr>
        <w:t>emikul 750</w:t>
      </w:r>
      <w:del w:id="16" w:author="Alvo" w:date="2010-05-12T10:26:00Z">
        <w:r w:rsidDel="001617A1">
          <w:rPr>
            <w:color w:val="000000"/>
          </w:rPr>
          <w:delText>us</w:delText>
        </w:r>
      </w:del>
      <w:ins w:id="17" w:author="Alvo" w:date="2010-05-12T10:26:00Z">
        <w:r w:rsidR="001617A1">
          <w:rPr>
            <w:color w:val="000000"/>
          </w:rPr>
          <w:t>μs</w:t>
        </w:r>
      </w:ins>
      <w:r>
        <w:rPr>
          <w:color w:val="000000"/>
        </w:rPr>
        <w:t xml:space="preserve"> null, selle aja sees alustab sonar oma heliimpulsi saatmist. 750</w:t>
      </w:r>
      <w:del w:id="18" w:author="Alvo" w:date="2010-05-12T10:26:00Z">
        <w:r w:rsidDel="001617A1">
          <w:rPr>
            <w:color w:val="000000"/>
          </w:rPr>
          <w:delText>us</w:delText>
        </w:r>
      </w:del>
      <w:ins w:id="19" w:author="Alvo" w:date="2010-05-12T10:26:00Z">
        <w:r w:rsidR="001617A1">
          <w:rPr>
            <w:color w:val="000000"/>
          </w:rPr>
          <w:t>μs</w:t>
        </w:r>
      </w:ins>
      <w:r>
        <w:rPr>
          <w:color w:val="000000"/>
        </w:rPr>
        <w:t xml:space="preserve"> perioodi järel seatakse sisend/väljund uuesti üheks, see loogiline olek kestab 115</w:t>
      </w:r>
      <w:del w:id="20" w:author="Alvo" w:date="2010-05-12T10:26:00Z">
        <w:r w:rsidDel="001617A1">
          <w:rPr>
            <w:color w:val="000000"/>
          </w:rPr>
          <w:delText>us</w:delText>
        </w:r>
      </w:del>
      <w:ins w:id="21" w:author="Alvo" w:date="2010-05-12T10:26:00Z">
        <w:r w:rsidR="001617A1">
          <w:rPr>
            <w:color w:val="000000"/>
          </w:rPr>
          <w:t>μs</w:t>
        </w:r>
      </w:ins>
      <w:r>
        <w:rPr>
          <w:color w:val="000000"/>
        </w:rPr>
        <w:t xml:space="preserve"> kuni 18.5ms, mille sees oodatakse kaja. Neist kahest parameetrist tulenevalt on seatud ka n</w:t>
      </w:r>
      <w:r>
        <w:rPr>
          <w:color w:val="000000"/>
        </w:rPr>
        <w:t>õuded: minimaalne kaugus 3cm ja maksimaalne kaugus 3m (ligikaudu pool vahemaadest, mida heli läbib tavatingimustes 115</w:t>
      </w:r>
      <w:del w:id="22" w:author="Alvo" w:date="2010-05-12T10:26:00Z">
        <w:r w:rsidDel="001617A1">
          <w:rPr>
            <w:color w:val="000000"/>
          </w:rPr>
          <w:delText>us</w:delText>
        </w:r>
      </w:del>
      <w:ins w:id="23" w:author="Alvo" w:date="2010-05-12T10:26:00Z">
        <w:r w:rsidR="001617A1">
          <w:rPr>
            <w:color w:val="000000"/>
          </w:rPr>
          <w:t>μs</w:t>
        </w:r>
      </w:ins>
      <w:r>
        <w:rPr>
          <w:color w:val="000000"/>
        </w:rPr>
        <w:t xml:space="preserve"> ja 18.5msga). Viide enne uue mõõtmise algust peab olema 200</w:t>
      </w:r>
      <w:del w:id="24" w:author="Alvo" w:date="2010-05-12T10:26:00Z">
        <w:r w:rsidDel="001617A1">
          <w:rPr>
            <w:color w:val="000000"/>
          </w:rPr>
          <w:delText>us</w:delText>
        </w:r>
      </w:del>
      <w:ins w:id="25" w:author="Alvo" w:date="2010-05-12T10:26:00Z">
        <w:r w:rsidR="001617A1">
          <w:rPr>
            <w:color w:val="000000"/>
          </w:rPr>
          <w:t>μs</w:t>
        </w:r>
      </w:ins>
      <w:r>
        <w:rPr>
          <w:color w:val="000000"/>
        </w:rPr>
        <w:t>. Kõik tegevused võtavad seega aega</w:t>
      </w:r>
      <w:ins w:id="26" w:author="Alvo" w:date="2010-05-12T10:28:00Z">
        <w:r w:rsidR="001617A1">
          <w:rPr>
            <w:color w:val="000000"/>
          </w:rPr>
          <w:t xml:space="preserve">. Seega on </w:t>
        </w:r>
        <w:r w:rsidR="001617A1">
          <w:rPr>
            <w:color w:val="000000"/>
          </w:rPr>
          <w:t>…</w:t>
        </w:r>
        <w:r w:rsidR="001617A1">
          <w:rPr>
            <w:color w:val="000000"/>
          </w:rPr>
          <w:t xml:space="preserve">. </w:t>
        </w:r>
      </w:ins>
      <w:ins w:id="27" w:author="Alvo" w:date="2010-05-12T10:29:00Z">
        <w:r w:rsidR="001617A1">
          <w:rPr>
            <w:color w:val="000000"/>
          </w:rPr>
          <w:t>Kogu mõõtetulemuse saamiseks</w:t>
        </w:r>
      </w:ins>
      <w:ins w:id="28" w:author="Alvo" w:date="2010-05-12T10:28:00Z">
        <w:r w:rsidR="001617A1">
          <w:rPr>
            <w:color w:val="000000"/>
          </w:rPr>
          <w:t xml:space="preserve"> kuluv aeg  X (aeg1)+Y(aeg2) jne =   </w:t>
        </w:r>
      </w:ins>
      <w:del w:id="29" w:author="Alvo" w:date="2010-05-12T10:28:00Z">
        <w:r w:rsidDel="001617A1">
          <w:rPr>
            <w:color w:val="000000"/>
          </w:rPr>
          <w:delText>:</w:delText>
        </w:r>
      </w:del>
    </w:p>
    <w:p w:rsidR="00B927C7" w:rsidRDefault="00B927C7">
      <w:pPr>
        <w:pStyle w:val="Textbody"/>
        <w:spacing w:line="360" w:lineRule="auto"/>
        <w:jc w:val="both"/>
        <w:rPr>
          <w:color w:val="000000"/>
        </w:rPr>
      </w:pPr>
    </w:p>
    <w:p w:rsidR="00B927C7" w:rsidRDefault="00060C47">
      <w:pPr>
        <w:pStyle w:val="Textbody"/>
        <w:spacing w:line="360" w:lineRule="auto"/>
        <w:jc w:val="center"/>
        <w:rPr>
          <w:b/>
          <w:color w:val="000000"/>
        </w:rPr>
      </w:pPr>
      <w:r>
        <w:rPr>
          <w:b/>
          <w:color w:val="000000"/>
        </w:rPr>
        <w:t>5</w:t>
      </w:r>
      <w:del w:id="30" w:author="Alvo" w:date="2010-05-12T10:26:00Z">
        <w:r w:rsidDel="001617A1">
          <w:rPr>
            <w:b/>
            <w:color w:val="000000"/>
          </w:rPr>
          <w:delText>us</w:delText>
        </w:r>
      </w:del>
      <w:ins w:id="31" w:author="Alvo" w:date="2010-05-12T10:26:00Z">
        <w:r w:rsidR="001617A1">
          <w:rPr>
            <w:b/>
            <w:color w:val="000000"/>
          </w:rPr>
          <w:t>μs</w:t>
        </w:r>
      </w:ins>
      <w:r>
        <w:rPr>
          <w:b/>
          <w:color w:val="000000"/>
        </w:rPr>
        <w:t xml:space="preserve"> + 750</w:t>
      </w:r>
      <w:del w:id="32" w:author="Alvo" w:date="2010-05-12T10:27:00Z">
        <w:r w:rsidDel="001617A1">
          <w:rPr>
            <w:b/>
            <w:color w:val="000000"/>
          </w:rPr>
          <w:delText>us</w:delText>
        </w:r>
      </w:del>
      <w:ins w:id="33" w:author="Alvo" w:date="2010-05-12T10:27:00Z">
        <w:r w:rsidR="001617A1">
          <w:rPr>
            <w:b/>
            <w:color w:val="000000"/>
          </w:rPr>
          <w:t>μs</w:t>
        </w:r>
      </w:ins>
      <w:r>
        <w:rPr>
          <w:b/>
          <w:color w:val="000000"/>
        </w:rPr>
        <w:t xml:space="preserve">  </w:t>
      </w:r>
      <w:r>
        <w:rPr>
          <w:b/>
          <w:color w:val="000000"/>
        </w:rPr>
        <w:t>+ (115</w:t>
      </w:r>
      <w:del w:id="34" w:author="Alvo" w:date="2010-05-12T10:27:00Z">
        <w:r w:rsidDel="001617A1">
          <w:rPr>
            <w:b/>
            <w:color w:val="000000"/>
          </w:rPr>
          <w:delText>us</w:delText>
        </w:r>
      </w:del>
      <w:ins w:id="35" w:author="Alvo" w:date="2010-05-12T10:27:00Z">
        <w:r w:rsidR="001617A1">
          <w:rPr>
            <w:b/>
            <w:color w:val="000000"/>
          </w:rPr>
          <w:t>μs</w:t>
        </w:r>
      </w:ins>
      <w:r>
        <w:rPr>
          <w:b/>
          <w:color w:val="000000"/>
        </w:rPr>
        <w:t xml:space="preserve"> kuni 18500</w:t>
      </w:r>
      <w:del w:id="36" w:author="Alvo" w:date="2010-05-12T10:27:00Z">
        <w:r w:rsidDel="001617A1">
          <w:rPr>
            <w:b/>
            <w:color w:val="000000"/>
          </w:rPr>
          <w:delText>us</w:delText>
        </w:r>
      </w:del>
      <w:ins w:id="37" w:author="Alvo" w:date="2010-05-12T10:27:00Z">
        <w:r w:rsidR="001617A1">
          <w:rPr>
            <w:b/>
            <w:color w:val="000000"/>
          </w:rPr>
          <w:t>μs</w:t>
        </w:r>
      </w:ins>
      <w:r>
        <w:rPr>
          <w:b/>
          <w:color w:val="000000"/>
        </w:rPr>
        <w:t>) + 200</w:t>
      </w:r>
      <w:del w:id="38" w:author="Alvo" w:date="2010-05-12T10:27:00Z">
        <w:r w:rsidDel="001617A1">
          <w:rPr>
            <w:b/>
            <w:color w:val="000000"/>
          </w:rPr>
          <w:delText>us</w:delText>
        </w:r>
      </w:del>
      <w:ins w:id="39" w:author="Alvo" w:date="2010-05-12T10:27:00Z">
        <w:r w:rsidR="001617A1">
          <w:rPr>
            <w:b/>
            <w:color w:val="000000"/>
          </w:rPr>
          <w:t>μs</w:t>
        </w:r>
      </w:ins>
    </w:p>
    <w:p w:rsidR="00B927C7" w:rsidRDefault="00060C47">
      <w:pPr>
        <w:pStyle w:val="Textbody"/>
        <w:spacing w:line="360" w:lineRule="auto"/>
        <w:jc w:val="center"/>
        <w:rPr>
          <w:b/>
          <w:color w:val="000000"/>
        </w:rPr>
      </w:pPr>
      <w:r>
        <w:rPr>
          <w:b/>
          <w:color w:val="000000"/>
        </w:rPr>
        <w:t xml:space="preserve">ehk </w:t>
      </w:r>
    </w:p>
    <w:p w:rsidR="00B927C7" w:rsidRDefault="00060C47">
      <w:pPr>
        <w:pStyle w:val="Textbody"/>
        <w:spacing w:line="360" w:lineRule="auto"/>
        <w:jc w:val="center"/>
        <w:rPr>
          <w:b/>
          <w:color w:val="000000"/>
        </w:rPr>
      </w:pPr>
      <w:r>
        <w:rPr>
          <w:b/>
          <w:color w:val="000000"/>
        </w:rPr>
        <w:t xml:space="preserve"> 755</w:t>
      </w:r>
      <w:del w:id="40" w:author="Alvo" w:date="2010-05-12T10:27:00Z">
        <w:r w:rsidDel="001617A1">
          <w:rPr>
            <w:b/>
            <w:color w:val="000000"/>
          </w:rPr>
          <w:delText>us</w:delText>
        </w:r>
      </w:del>
      <w:ins w:id="41" w:author="Alvo" w:date="2010-05-12T10:27:00Z">
        <w:r w:rsidR="001617A1">
          <w:rPr>
            <w:b/>
            <w:color w:val="000000"/>
          </w:rPr>
          <w:t>μs</w:t>
        </w:r>
      </w:ins>
      <w:r>
        <w:rPr>
          <w:b/>
          <w:color w:val="000000"/>
        </w:rPr>
        <w:t xml:space="preserve"> + (115</w:t>
      </w:r>
      <w:del w:id="42" w:author="Alvo" w:date="2010-05-12T10:27:00Z">
        <w:r w:rsidDel="001617A1">
          <w:rPr>
            <w:b/>
            <w:color w:val="000000"/>
          </w:rPr>
          <w:delText>us</w:delText>
        </w:r>
      </w:del>
      <w:ins w:id="43" w:author="Alvo" w:date="2010-05-12T10:27:00Z">
        <w:r w:rsidR="001617A1">
          <w:rPr>
            <w:b/>
            <w:color w:val="000000"/>
          </w:rPr>
          <w:t>μs</w:t>
        </w:r>
      </w:ins>
      <w:r>
        <w:rPr>
          <w:b/>
          <w:color w:val="000000"/>
        </w:rPr>
        <w:t xml:space="preserve"> kuni 18500</w:t>
      </w:r>
      <w:del w:id="44" w:author="Alvo" w:date="2010-05-12T10:27:00Z">
        <w:r w:rsidDel="001617A1">
          <w:rPr>
            <w:b/>
            <w:color w:val="000000"/>
          </w:rPr>
          <w:delText>us</w:delText>
        </w:r>
      </w:del>
      <w:ins w:id="45" w:author="Alvo" w:date="2010-05-12T10:27:00Z">
        <w:r w:rsidR="001617A1">
          <w:rPr>
            <w:b/>
            <w:color w:val="000000"/>
          </w:rPr>
          <w:t>μs</w:t>
        </w:r>
      </w:ins>
      <w:r>
        <w:rPr>
          <w:b/>
          <w:color w:val="000000"/>
        </w:rPr>
        <w:t>) + 200</w:t>
      </w:r>
      <w:del w:id="46" w:author="Alvo" w:date="2010-05-12T10:27:00Z">
        <w:r w:rsidDel="001617A1">
          <w:rPr>
            <w:b/>
            <w:color w:val="000000"/>
          </w:rPr>
          <w:delText>us</w:delText>
        </w:r>
      </w:del>
      <w:ins w:id="47" w:author="Alvo" w:date="2010-05-12T10:27:00Z">
        <w:r w:rsidR="001617A1">
          <w:rPr>
            <w:b/>
            <w:color w:val="000000"/>
          </w:rPr>
          <w:t>μs</w:t>
        </w:r>
      </w:ins>
    </w:p>
    <w:p w:rsidR="00B927C7" w:rsidRDefault="00B927C7">
      <w:pPr>
        <w:pStyle w:val="Textbody"/>
        <w:spacing w:line="360" w:lineRule="auto"/>
        <w:jc w:val="center"/>
        <w:rPr>
          <w:b/>
          <w:color w:val="000000"/>
        </w:rPr>
      </w:pPr>
    </w:p>
    <w:p w:rsidR="00B927C7" w:rsidRDefault="00060C47">
      <w:pPr>
        <w:pStyle w:val="Heading3"/>
        <w:spacing w:line="360" w:lineRule="auto"/>
        <w:rPr>
          <w:color w:val="000000"/>
        </w:rPr>
      </w:pPr>
      <w:r>
        <w:rPr>
          <w:color w:val="000000"/>
        </w:rPr>
        <w:lastRenderedPageBreak/>
        <w:t>2.3.2 Vahemaa arvutamine</w:t>
      </w:r>
    </w:p>
    <w:p w:rsidR="00B927C7" w:rsidRDefault="00060C47">
      <w:pPr>
        <w:pStyle w:val="Textbody"/>
        <w:spacing w:line="360" w:lineRule="auto"/>
        <w:jc w:val="both"/>
      </w:pPr>
      <w:r>
        <w:t>Kuigi õhuniiskus ning rõhk omavad teatud mõju heli kiirusele atmosfääris võib tavarakendustes lugeda heli liikumiskiiruse õhus konstantseks, ligikaudu 340.2</w:t>
      </w:r>
      <w:r>
        <w:t>9 m/s. Heli peab läbima tee objektini ning tagasi ning seega on valem vahemaa arvutamiseks</w:t>
      </w:r>
      <w:ins w:id="48" w:author="Alvo" w:date="2010-05-12T10:30:00Z">
        <w:r w:rsidR="001617A1">
          <w:t>(meetrites)</w:t>
        </w:r>
      </w:ins>
      <w:r>
        <w:t>:</w:t>
      </w:r>
    </w:p>
    <w:p w:rsidR="00B927C7" w:rsidRDefault="00060C47">
      <w:pPr>
        <w:pStyle w:val="Textbody"/>
        <w:spacing w:line="360" w:lineRule="auto"/>
        <w:jc w:val="center"/>
        <w:rPr>
          <w:b/>
          <w:color w:val="000000"/>
        </w:rPr>
      </w:pPr>
      <w:r>
        <w:rPr>
          <w:b/>
          <w:color w:val="000000"/>
        </w:rPr>
        <w:t>s = 340.29</w:t>
      </w:r>
      <w:r>
        <w:rPr>
          <w:b/>
          <w:color w:val="000000"/>
        </w:rPr>
        <w:t xml:space="preserve"> / 2*t =170.145</w:t>
      </w:r>
      <w:r>
        <w:rPr>
          <w:b/>
          <w:color w:val="000000"/>
        </w:rPr>
        <w:t xml:space="preserve"> * t</w:t>
      </w:r>
      <w:ins w:id="49" w:author="Alvo" w:date="2010-05-12T10:29:00Z">
        <w:r w:rsidR="001617A1">
          <w:rPr>
            <w:b/>
            <w:color w:val="000000"/>
          </w:rPr>
          <w:t>, kus t on aeg sekundites</w:t>
        </w:r>
      </w:ins>
    </w:p>
    <w:p w:rsidR="00B927C7" w:rsidRDefault="00060C47">
      <w:pPr>
        <w:pStyle w:val="Textbody"/>
        <w:spacing w:line="360" w:lineRule="auto"/>
        <w:jc w:val="both"/>
      </w:pPr>
      <w:r>
        <w:rPr>
          <w:color w:val="000000"/>
        </w:rPr>
        <w:t xml:space="preserve">Selleks, et valemit kasutada on vaja teada aega (t). </w:t>
      </w:r>
      <w:r>
        <w:rPr>
          <w:color w:val="000000"/>
        </w:rPr>
        <w:t>Mikrokontrolleri tasemel mõõdetakse digitaalse sisendi/väljundi kõrge seisundi kestust</w:t>
      </w:r>
      <w:ins w:id="50" w:author="Alvo" w:date="2010-05-12T10:31:00Z">
        <w:r w:rsidR="001617A1">
          <w:rPr>
            <w:color w:val="000000"/>
          </w:rPr>
          <w:t xml:space="preserve">. </w:t>
        </w:r>
      </w:ins>
      <w:del w:id="51" w:author="Alvo" w:date="2010-05-12T10:31:00Z">
        <w:r w:rsidDel="001617A1">
          <w:rPr>
            <w:color w:val="000000"/>
          </w:rPr>
          <w:delText>,</w:delText>
        </w:r>
      </w:del>
      <w:r>
        <w:rPr>
          <w:color w:val="000000"/>
        </w:rPr>
        <w:t xml:space="preserve"> </w:t>
      </w:r>
      <w:ins w:id="52" w:author="Alvo" w:date="2010-05-12T10:31:00Z">
        <w:r w:rsidR="001617A1">
          <w:rPr>
            <w:color w:val="000000"/>
          </w:rPr>
          <w:t>S</w:t>
        </w:r>
      </w:ins>
      <w:del w:id="53" w:author="Alvo" w:date="2010-05-12T10:31:00Z">
        <w:r w:rsidDel="001617A1">
          <w:rPr>
            <w:color w:val="000000"/>
          </w:rPr>
          <w:delText>s</w:delText>
        </w:r>
      </w:del>
      <w:r>
        <w:rPr>
          <w:color w:val="000000"/>
        </w:rPr>
        <w:t>onar viib väljundi</w:t>
      </w:r>
      <w:ins w:id="54" w:author="Alvo" w:date="2010-05-12T10:31:00Z">
        <w:r w:rsidR="001617A1">
          <w:rPr>
            <w:color w:val="000000"/>
          </w:rPr>
          <w:t xml:space="preserve"> (millise)</w:t>
        </w:r>
      </w:ins>
      <w:r>
        <w:rPr>
          <w:color w:val="000000"/>
        </w:rPr>
        <w:t xml:space="preserve"> nulli kui kaja registreeritakse</w:t>
      </w:r>
      <w:ins w:id="55" w:author="Alvo" w:date="2010-05-12T10:31:00Z">
        <w:r w:rsidR="001617A1">
          <w:rPr>
            <w:color w:val="000000"/>
          </w:rPr>
          <w:t>.</w:t>
        </w:r>
      </w:ins>
      <w:r>
        <w:rPr>
          <w:color w:val="000000"/>
        </w:rPr>
        <w:t xml:space="preserve"> </w:t>
      </w:r>
      <w:del w:id="56" w:author="Alvo" w:date="2010-05-12T10:31:00Z">
        <w:r w:rsidDel="001617A1">
          <w:rPr>
            <w:color w:val="000000"/>
          </w:rPr>
          <w:delText>ning t</w:delText>
        </w:r>
      </w:del>
      <w:ins w:id="57" w:author="Alvo" w:date="2010-05-12T10:31:00Z">
        <w:r w:rsidR="001617A1">
          <w:rPr>
            <w:color w:val="000000"/>
          </w:rPr>
          <w:t>T</w:t>
        </w:r>
      </w:ins>
      <w:r>
        <w:rPr>
          <w:color w:val="000000"/>
        </w:rPr>
        <w:t>eades aega, mis on kulunud alates selle positiivseks seadmisest või mõõtmiskäsu andmisest (arvestades eelneval</w:t>
      </w:r>
      <w:r>
        <w:rPr>
          <w:color w:val="000000"/>
        </w:rPr>
        <w:t>t kirjeldatud ajakulusi) saab välja arvutada kauguse objektini. Juhul kui kaja ei registreerita 18.5ms jooksul</w:t>
      </w:r>
      <w:commentRangeStart w:id="58"/>
      <w:ins w:id="59" w:author="Alvo" w:date="2010-05-12T10:31:00Z">
        <w:r w:rsidR="001617A1">
          <w:rPr>
            <w:color w:val="000000"/>
          </w:rPr>
          <w:t>,</w:t>
        </w:r>
      </w:ins>
      <w:r>
        <w:rPr>
          <w:color w:val="000000"/>
        </w:rPr>
        <w:t xml:space="preserve"> mõõdetakse alati maksimaalne väärtus, mille kontrollimist saab sooritada  programmselt mikrokontrolleris.</w:t>
      </w:r>
      <w:commentRangeEnd w:id="58"/>
      <w:r w:rsidR="001617A1">
        <w:rPr>
          <w:rStyle w:val="CommentReference"/>
        </w:rPr>
        <w:commentReference w:id="58"/>
      </w:r>
    </w:p>
    <w:p w:rsidR="00B927C7" w:rsidRDefault="00B927C7">
      <w:pPr>
        <w:pStyle w:val="Textbody"/>
        <w:spacing w:line="360" w:lineRule="auto"/>
        <w:jc w:val="both"/>
        <w:rPr>
          <w:color w:val="000000"/>
        </w:rPr>
      </w:pPr>
    </w:p>
    <w:p w:rsidR="00B927C7" w:rsidRDefault="00060C47">
      <w:pPr>
        <w:pStyle w:val="Textbody"/>
        <w:spacing w:line="360" w:lineRule="auto"/>
        <w:jc w:val="both"/>
        <w:rPr>
          <w:color w:val="000000"/>
        </w:rPr>
      </w:pPr>
      <w:r>
        <w:rPr>
          <w:color w:val="000000"/>
        </w:rPr>
        <w:t>Seega kui mikrokontroller annab sonari</w:t>
      </w:r>
      <w:r>
        <w:rPr>
          <w:color w:val="000000"/>
        </w:rPr>
        <w:t xml:space="preserve">le käsu alustada mõõtmist seades digitaalse </w:t>
      </w:r>
      <w:commentRangeStart w:id="60"/>
      <w:r>
        <w:rPr>
          <w:color w:val="000000"/>
        </w:rPr>
        <w:t xml:space="preserve">väljundi loogiliseks üheks </w:t>
      </w:r>
      <w:commentRangeEnd w:id="60"/>
      <w:r w:rsidR="005F0FDA">
        <w:rPr>
          <w:rStyle w:val="CommentReference"/>
        </w:rPr>
        <w:commentReference w:id="60"/>
      </w:r>
      <w:r>
        <w:rPr>
          <w:color w:val="000000"/>
        </w:rPr>
        <w:t xml:space="preserve">ning sonari poolt kontrollitava positiivse digitaalse impulsi pikkus oli </w:t>
      </w:r>
      <w:ins w:id="61" w:author="Alvo" w:date="2010-05-12T10:32:00Z">
        <w:r w:rsidR="001617A1">
          <w:rPr>
            <w:color w:val="000000"/>
          </w:rPr>
          <w:t xml:space="preserve">näiteks </w:t>
        </w:r>
      </w:ins>
      <w:r>
        <w:rPr>
          <w:color w:val="000000"/>
        </w:rPr>
        <w:t>2045</w:t>
      </w:r>
      <w:del w:id="62" w:author="Alvo" w:date="2010-05-12T10:27:00Z">
        <w:r w:rsidDel="001617A1">
          <w:rPr>
            <w:color w:val="000000"/>
          </w:rPr>
          <w:delText>us</w:delText>
        </w:r>
      </w:del>
      <w:ins w:id="63" w:author="Alvo" w:date="2010-05-12T10:27:00Z">
        <w:r w:rsidR="001617A1">
          <w:rPr>
            <w:color w:val="000000"/>
          </w:rPr>
          <w:t>μs</w:t>
        </w:r>
      </w:ins>
      <w:r>
        <w:rPr>
          <w:color w:val="000000"/>
        </w:rPr>
        <w:t>, siis vahemaa takistuseni avaldub</w:t>
      </w:r>
      <w:ins w:id="64" w:author="Alvo" w:date="2010-05-12T10:32:00Z">
        <w:r w:rsidR="001617A1">
          <w:rPr>
            <w:color w:val="000000"/>
          </w:rPr>
          <w:t xml:space="preserve"> järgmiselt</w:t>
        </w:r>
      </w:ins>
      <w:r>
        <w:rPr>
          <w:color w:val="000000"/>
        </w:rPr>
        <w:t>:</w:t>
      </w:r>
    </w:p>
    <w:p w:rsidR="00B927C7" w:rsidRDefault="00060C47">
      <w:pPr>
        <w:pStyle w:val="Textbody"/>
        <w:spacing w:line="360" w:lineRule="auto"/>
        <w:jc w:val="center"/>
      </w:pPr>
      <w:r>
        <w:rPr>
          <w:noProof/>
          <w:webHidden/>
        </w:rPr>
        <w:tab/>
      </w:r>
      <w:r>
        <w:t>170.145m/s * 0.002045s = 0.348 m = 34,8 cm</w:t>
      </w:r>
    </w:p>
    <w:p w:rsidR="00B927C7" w:rsidRDefault="00B927C7">
      <w:pPr>
        <w:pStyle w:val="Textbody"/>
        <w:spacing w:line="360" w:lineRule="auto"/>
        <w:jc w:val="both"/>
      </w:pPr>
    </w:p>
    <w:p w:rsidR="00B927C7" w:rsidRDefault="00060C47">
      <w:pPr>
        <w:pStyle w:val="Heading3"/>
        <w:spacing w:line="360" w:lineRule="auto"/>
      </w:pPr>
      <w:r>
        <w:t>2.3.3 Probleemid ja kitse</w:t>
      </w:r>
      <w:r>
        <w:t xml:space="preserve">ndused </w:t>
      </w:r>
    </w:p>
    <w:p w:rsidR="00B927C7" w:rsidRDefault="00060C47">
      <w:pPr>
        <w:pStyle w:val="Textbody"/>
        <w:spacing w:line="360" w:lineRule="auto"/>
      </w:pPr>
      <w:r>
        <w:t>Sonari kasutamist raskendavaid piiranguid võib jagada nelja kategooriasse:</w:t>
      </w:r>
    </w:p>
    <w:p w:rsidR="00B927C7" w:rsidRDefault="00B927C7">
      <w:pPr>
        <w:pStyle w:val="Textbody"/>
        <w:spacing w:line="360" w:lineRule="auto"/>
      </w:pPr>
    </w:p>
    <w:p w:rsidR="00B927C7" w:rsidRDefault="00060C47">
      <w:pPr>
        <w:pStyle w:val="Textbody"/>
        <w:numPr>
          <w:ilvl w:val="0"/>
          <w:numId w:val="2"/>
        </w:numPr>
        <w:spacing w:line="360" w:lineRule="auto"/>
      </w:pPr>
      <w:r>
        <w:t>Ümbritsev keskkond</w:t>
      </w:r>
    </w:p>
    <w:p w:rsidR="00B927C7" w:rsidRDefault="00060C47">
      <w:pPr>
        <w:pStyle w:val="Textbody"/>
        <w:numPr>
          <w:ilvl w:val="0"/>
          <w:numId w:val="2"/>
        </w:numPr>
        <w:spacing w:line="360" w:lineRule="auto"/>
      </w:pPr>
      <w:r>
        <w:t>Sonari asend objekti suhtes</w:t>
      </w:r>
    </w:p>
    <w:p w:rsidR="00B927C7" w:rsidRDefault="00060C47">
      <w:pPr>
        <w:pStyle w:val="Textbody"/>
        <w:numPr>
          <w:ilvl w:val="0"/>
          <w:numId w:val="2"/>
        </w:numPr>
        <w:spacing w:line="360" w:lineRule="auto"/>
      </w:pPr>
      <w:r>
        <w:t>Tajutav objekt</w:t>
      </w:r>
    </w:p>
    <w:p w:rsidR="00B927C7" w:rsidRDefault="00060C47">
      <w:pPr>
        <w:pStyle w:val="Textbody"/>
        <w:numPr>
          <w:ilvl w:val="0"/>
          <w:numId w:val="2"/>
        </w:numPr>
        <w:spacing w:line="360" w:lineRule="auto"/>
      </w:pPr>
      <w:r>
        <w:t>Aktiivsed segajad</w:t>
      </w:r>
    </w:p>
    <w:p w:rsidR="00B927C7" w:rsidRDefault="00B927C7">
      <w:pPr>
        <w:pStyle w:val="Textbody"/>
        <w:spacing w:line="360" w:lineRule="auto"/>
      </w:pPr>
    </w:p>
    <w:p w:rsidR="00B927C7" w:rsidRDefault="00060C47">
      <w:pPr>
        <w:pStyle w:val="Textbody"/>
        <w:spacing w:line="360" w:lineRule="auto"/>
        <w:jc w:val="both"/>
      </w:pPr>
      <w:r>
        <w:rPr>
          <w:b/>
        </w:rPr>
        <w:t>Ümbritsev keskkond</w:t>
      </w:r>
      <w:r>
        <w:t xml:space="preserve"> - </w:t>
      </w:r>
      <w:commentRangeStart w:id="65"/>
      <w:r>
        <w:t xml:space="preserve">Heli kiirus sõltub eelkõige sellest, millise koostisega keskkonnas ta </w:t>
      </w:r>
      <w:r>
        <w:t>levib, seetõttu, näiteks on heli kiirus vees suurem kui atmosfääris. Heli kiirus õhus sõltub omakorda nii rõhust kui temperatuurist, viimase puhul võib tulemuste erinevus vahemikus 0</w:t>
      </w:r>
      <w:r>
        <w:rPr>
          <w:rFonts w:ascii="Thorndale" w:hAnsi="Thorndale"/>
        </w:rPr>
        <w:t xml:space="preserve"> ̊C</w:t>
      </w:r>
      <w:r>
        <w:t xml:space="preserve"> </w:t>
      </w:r>
      <w:commentRangeStart w:id="66"/>
      <w:r>
        <w:t>kuni</w:t>
      </w:r>
      <w:commentRangeEnd w:id="66"/>
      <w:r w:rsidR="004E0867">
        <w:rPr>
          <w:rStyle w:val="CommentReference"/>
        </w:rPr>
        <w:commentReference w:id="66"/>
      </w:r>
      <w:r>
        <w:t xml:space="preserve"> 70</w:t>
      </w:r>
      <w:r>
        <w:rPr>
          <w:rFonts w:ascii="Thorndale" w:hAnsi="Thorndale"/>
        </w:rPr>
        <w:t xml:space="preserve"> ̊C olla kõige rohkem 12%. Temperatuuri mõju saab kompenseerida</w:t>
      </w:r>
      <w:r>
        <w:rPr>
          <w:rFonts w:ascii="Thorndale" w:hAnsi="Thorndale"/>
        </w:rPr>
        <w:t xml:space="preserve"> kasutades heli kiiruse arvutamiseks </w:t>
      </w:r>
      <w:commentRangeEnd w:id="65"/>
      <w:r w:rsidR="004E0867">
        <w:rPr>
          <w:rStyle w:val="CommentReference"/>
        </w:rPr>
        <w:lastRenderedPageBreak/>
        <w:commentReference w:id="65"/>
      </w:r>
      <w:r>
        <w:rPr>
          <w:rFonts w:ascii="Thorndale" w:hAnsi="Thorndale"/>
        </w:rPr>
        <w:t>valemit:</w:t>
      </w:r>
    </w:p>
    <w:p w:rsidR="00B927C7" w:rsidRDefault="00060C47">
      <w:pPr>
        <w:pStyle w:val="Textbody"/>
        <w:spacing w:line="360" w:lineRule="auto"/>
        <w:jc w:val="center"/>
        <w:rPr>
          <w:rFonts w:ascii="Thorndale" w:hAnsi="Thorndale"/>
          <w:b/>
        </w:rPr>
      </w:pPr>
      <w:r>
        <w:rPr>
          <w:rFonts w:ascii="Thorndale" w:hAnsi="Thorndale"/>
          <w:b/>
        </w:rPr>
        <w:t>v = 331.5 + (0.6 * Tc ) m/s</w:t>
      </w:r>
    </w:p>
    <w:p w:rsidR="00B927C7" w:rsidRDefault="00B927C7">
      <w:pPr>
        <w:pStyle w:val="Textbody"/>
        <w:spacing w:line="360" w:lineRule="auto"/>
        <w:jc w:val="center"/>
        <w:rPr>
          <w:rFonts w:ascii="Thorndale" w:hAnsi="Thorndale"/>
          <w:b/>
        </w:rPr>
      </w:pPr>
    </w:p>
    <w:p w:rsidR="00B927C7" w:rsidRDefault="00060C47">
      <w:pPr>
        <w:pStyle w:val="Textbody"/>
        <w:spacing w:line="360" w:lineRule="auto"/>
      </w:pPr>
      <w:r>
        <w:t>Kus Tc on temperatuur Celsiuse järgi ning v heli kiirus.</w:t>
      </w:r>
      <w:r>
        <w:rPr>
          <w:rFonts w:ascii="Thorndale" w:hAnsi="Thorndale"/>
        </w:rPr>
        <w:t>[2]</w:t>
      </w:r>
      <w:r>
        <w:t xml:space="preserve"> </w:t>
      </w:r>
    </w:p>
    <w:p w:rsidR="00B927C7" w:rsidRDefault="00B927C7">
      <w:pPr>
        <w:pStyle w:val="Textbody"/>
        <w:spacing w:line="360" w:lineRule="auto"/>
      </w:pPr>
    </w:p>
    <w:p w:rsidR="00B927C7" w:rsidRDefault="00060C47">
      <w:pPr>
        <w:pStyle w:val="Textbody"/>
        <w:spacing w:line="360" w:lineRule="auto"/>
        <w:jc w:val="both"/>
      </w:pPr>
      <w:del w:id="67" w:author="Alvo" w:date="2010-05-12T11:54:00Z">
        <w:r w:rsidDel="004E0867">
          <w:delText>Kui sonarit kasutatakse väga kitsates siseruumides võivad mõõtetulemused muutuda ebastabiilseks, kaja tuvastamise ruuminurk on suhteliselt suur ning seetõttu võidakse ekslikult mõõta ka kaja lähedalasuvatelt seintelt kuhu sonar pole otseselt suunatud, sarn</w:delText>
        </w:r>
        <w:r w:rsidDel="004E0867">
          <w:delText>aselt võidakse lugem saada põrandalt kui sonar asetseb liiga madalal.</w:delText>
        </w:r>
      </w:del>
      <w:ins w:id="68" w:author="Alvo" w:date="2010-05-12T11:54:00Z">
        <w:r w:rsidR="004E0867">
          <w:t>Sonari kasutamine kitsastes ruumides on raskendatud, kuna heli peegeldub tagasi lähimalt objektilt esimesena ning sonari</w:t>
        </w:r>
      </w:ins>
      <w:ins w:id="69" w:author="Alvo" w:date="2010-05-12T11:55:00Z">
        <w:r w:rsidR="004E0867">
          <w:t xml:space="preserve"> ringdiagramm on  (joonis)</w:t>
        </w:r>
      </w:ins>
      <w:r>
        <w:t xml:space="preserve"> Katseliselt ei erine Parallax PLX-28015 järjestikused seina kauguse mõõtmised stabiilsel alusel ruumis suurusega 3x3m üksteisest üle 1cm, kuid kui soovitakse leida objekti selles ruumis,</w:t>
      </w:r>
      <w:r>
        <w:t xml:space="preserve"> siis heli peegeldumine seintelt segab kauguse arvutamist ning näit võib kõikuda mõnekümne sentimeetri ulatuses. Sama probleemiga tuleks arvestada ka kitsastes koridorides ja kohtades, kus asetseb palju objekte üksteise ligidal. </w:t>
      </w:r>
    </w:p>
    <w:p w:rsidR="00B927C7" w:rsidRDefault="00B927C7">
      <w:pPr>
        <w:pStyle w:val="Textbody"/>
        <w:spacing w:line="360" w:lineRule="auto"/>
        <w:jc w:val="both"/>
      </w:pPr>
    </w:p>
    <w:p w:rsidR="00B927C7" w:rsidRDefault="00060C47">
      <w:pPr>
        <w:pStyle w:val="Textbody"/>
        <w:spacing w:line="360" w:lineRule="auto"/>
        <w:jc w:val="both"/>
      </w:pPr>
      <w:r>
        <w:rPr>
          <w:b/>
        </w:rPr>
        <w:t>Sonari asend objekti suht</w:t>
      </w:r>
      <w:r>
        <w:rPr>
          <w:b/>
        </w:rPr>
        <w:t>es</w:t>
      </w:r>
      <w:r>
        <w:t xml:space="preserve"> - Kui sonari asend näiteks seina suhtes on alla 45</w:t>
      </w:r>
      <w:r>
        <w:rPr>
          <w:rFonts w:ascii="Thorndale" w:hAnsi="Thorndale"/>
        </w:rPr>
        <w:t xml:space="preserve"> ̊ (kriitiline nurk), siis heli seinalt enam otse tagasi ei peegelda ning võidakse registreerida kaugemalt tulev kaja. </w:t>
      </w:r>
    </w:p>
    <w:p w:rsidR="00B927C7" w:rsidRDefault="00B927C7">
      <w:pPr>
        <w:pStyle w:val="Textbody"/>
        <w:spacing w:line="360" w:lineRule="auto"/>
        <w:jc w:val="both"/>
      </w:pPr>
    </w:p>
    <w:p w:rsidR="00B927C7" w:rsidRDefault="00060C47">
      <w:pPr>
        <w:pStyle w:val="Textbody"/>
        <w:spacing w:line="360" w:lineRule="auto"/>
        <w:jc w:val="both"/>
      </w:pPr>
      <w:r>
        <w:rPr>
          <w:b/>
        </w:rPr>
        <w:t>Tajutav objekt</w:t>
      </w:r>
      <w:r>
        <w:t xml:space="preserve"> </w:t>
      </w:r>
      <w:r>
        <w:t xml:space="preserve">- Selleks, et mõõta kaugust objektini peab selle pealt peegeldunud </w:t>
      </w:r>
      <w:r>
        <w:t>heli olema teatud tugevusega. Kaja tugevus võib jääda nõrgaks peamiselt kahel põhjusel: objekt võib olla liiga väike või on tema materjal tugevalt heli "neelavate" omadustega. Mõju omab ka keha kuju, näiteks kerakujuline objekt peegeldab heli laiemas ruumi</w:t>
      </w:r>
      <w:r>
        <w:t xml:space="preserve">nurgas kui sein. </w:t>
      </w:r>
    </w:p>
    <w:p w:rsidR="00B927C7" w:rsidRDefault="00B927C7">
      <w:pPr>
        <w:pStyle w:val="Textbody"/>
        <w:spacing w:line="360" w:lineRule="auto"/>
        <w:jc w:val="both"/>
      </w:pPr>
    </w:p>
    <w:p w:rsidR="00B927C7" w:rsidRDefault="00060C47">
      <w:pPr>
        <w:pStyle w:val="Textbody"/>
        <w:spacing w:line="360" w:lineRule="auto"/>
        <w:jc w:val="both"/>
      </w:pPr>
      <w:r>
        <w:rPr>
          <w:b/>
        </w:rPr>
        <w:t>Aktiivsed segajad</w:t>
      </w:r>
      <w:r>
        <w:t xml:space="preserve"> </w:t>
      </w:r>
      <w:r>
        <w:t>- Kõik seadmed, mis tekitavad heli 40Khz (Parallax PLX-28015 puhul) lähedal on sonari jaoks müratekitajad ning võidakse ekslikult kajana tuvastada. Sama probleem seab piirangud ka mitme sonari kasutamisele väikese vahem</w:t>
      </w:r>
      <w:r>
        <w:t xml:space="preserve">aa peal, selle lahendamiseks võib kasutada sonareid, mis töötavad erinevatel sagedustel või korraldada mõõtmiste tegemine teatud järjekorda. </w:t>
      </w:r>
    </w:p>
    <w:p w:rsidR="00B927C7" w:rsidRDefault="00B927C7">
      <w:pPr>
        <w:pStyle w:val="Textbody"/>
        <w:spacing w:line="360" w:lineRule="auto"/>
        <w:jc w:val="both"/>
      </w:pPr>
    </w:p>
    <w:p w:rsidR="00B927C7" w:rsidRDefault="00060C47">
      <w:pPr>
        <w:pStyle w:val="Heading3"/>
        <w:tabs>
          <w:tab w:val="left" w:pos="283"/>
          <w:tab w:val="left" w:pos="567"/>
        </w:tabs>
        <w:spacing w:line="360" w:lineRule="auto"/>
        <w:jc w:val="both"/>
        <w:rPr>
          <w:color w:val="000000"/>
        </w:rPr>
      </w:pPr>
      <w:r>
        <w:rPr>
          <w:color w:val="000000"/>
        </w:rPr>
        <w:lastRenderedPageBreak/>
        <w:t>2.3.4 Võimalikud rakendused</w:t>
      </w:r>
    </w:p>
    <w:p w:rsidR="00B927C7" w:rsidRDefault="00060C47">
      <w:pPr>
        <w:pStyle w:val="Standard"/>
        <w:tabs>
          <w:tab w:val="left" w:pos="283"/>
          <w:tab w:val="left" w:pos="567"/>
        </w:tabs>
        <w:spacing w:line="360" w:lineRule="auto"/>
        <w:jc w:val="both"/>
        <w:rPr>
          <w:color w:val="000000"/>
        </w:rPr>
      </w:pPr>
      <w:commentRangeStart w:id="70"/>
      <w:r>
        <w:rPr>
          <w:color w:val="000000"/>
        </w:rPr>
        <w:t>Parallax PLX-28015 on küllaltki stabiilse näiduga sonar objektide kauguste hindamisek</w:t>
      </w:r>
      <w:r>
        <w:rPr>
          <w:color w:val="000000"/>
        </w:rPr>
        <w:t>s, mis asuvad kolme meetri raadiuses, kui keskkonnaks pole väga väike ruum või kitsas piirkond. Sonar sobib eelkõige kasutamiseks robootikas mobiilsetel platvormidel nii seisvate kui liikuvate takistuste tajumiseks ehk kokkuvõtvalt navigeerimiseks. Kui ees</w:t>
      </w:r>
      <w:r>
        <w:rPr>
          <w:color w:val="000000"/>
        </w:rPr>
        <w:t>märk on tuvastada sensori alast mööda liikuvaid objekte (näiteks kui vaja on lugeda mööduvaid autosi või inimesi), siis võib kolme meetri piirang osutuda probleemiks.</w:t>
      </w:r>
      <w:commentRangeEnd w:id="70"/>
      <w:r w:rsidR="004E0867">
        <w:rPr>
          <w:rStyle w:val="CommentReference"/>
        </w:rPr>
        <w:commentReference w:id="70"/>
      </w:r>
    </w:p>
    <w:p w:rsidR="00B927C7" w:rsidRDefault="00B927C7">
      <w:pPr>
        <w:pStyle w:val="Standard"/>
        <w:tabs>
          <w:tab w:val="left" w:pos="283"/>
          <w:tab w:val="left" w:pos="567"/>
        </w:tabs>
        <w:spacing w:line="360" w:lineRule="auto"/>
        <w:jc w:val="both"/>
        <w:rPr>
          <w:color w:val="000000"/>
        </w:rPr>
      </w:pPr>
    </w:p>
    <w:p w:rsidR="00B927C7" w:rsidRDefault="00B927C7">
      <w:pPr>
        <w:pStyle w:val="Standard"/>
        <w:tabs>
          <w:tab w:val="left" w:pos="283"/>
          <w:tab w:val="left" w:pos="567"/>
        </w:tabs>
        <w:spacing w:line="360" w:lineRule="auto"/>
        <w:jc w:val="both"/>
        <w:rPr>
          <w:color w:val="000000"/>
        </w:rPr>
      </w:pPr>
    </w:p>
    <w:p w:rsidR="00B927C7" w:rsidRDefault="00B927C7">
      <w:pPr>
        <w:pStyle w:val="Standard"/>
        <w:tabs>
          <w:tab w:val="left" w:pos="283"/>
          <w:tab w:val="left" w:pos="567"/>
        </w:tabs>
        <w:spacing w:line="360" w:lineRule="auto"/>
        <w:jc w:val="both"/>
      </w:pPr>
    </w:p>
    <w:p w:rsidR="00B927C7" w:rsidRDefault="00060C47">
      <w:pPr>
        <w:pStyle w:val="Heading2"/>
        <w:pageBreakBefore/>
        <w:spacing w:line="360" w:lineRule="auto"/>
      </w:pPr>
      <w:r>
        <w:lastRenderedPageBreak/>
        <w:t>Viited</w:t>
      </w:r>
    </w:p>
    <w:p w:rsidR="00B927C7" w:rsidRDefault="00B927C7">
      <w:pPr>
        <w:pStyle w:val="Textbody"/>
        <w:spacing w:line="360" w:lineRule="auto"/>
      </w:pPr>
    </w:p>
    <w:p w:rsidR="00B927C7" w:rsidRDefault="00060C47">
      <w:pPr>
        <w:pStyle w:val="Textbody"/>
        <w:spacing w:line="360" w:lineRule="auto"/>
      </w:pPr>
      <w:r>
        <w:t>1. http://inventors.about.com/od/sstartinventions/a/sonar_history.htm</w:t>
      </w:r>
    </w:p>
    <w:p w:rsidR="00B927C7" w:rsidRDefault="00060C47">
      <w:pPr>
        <w:pStyle w:val="Textbody"/>
        <w:spacing w:line="360" w:lineRule="auto"/>
      </w:pPr>
      <w:r>
        <w:t>2. PING)</w:t>
      </w:r>
      <w:r>
        <w:t>))TM Ultrasonic Distance Sensor (#28015), datasheet</w:t>
      </w:r>
    </w:p>
    <w:sectPr w:rsidR="00B927C7" w:rsidSect="00B927C7">
      <w:pgSz w:w="11905" w:h="16837"/>
      <w:pgMar w:top="1134" w:right="1134" w:bottom="1134" w:left="1134" w:header="1134" w:footer="1134"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vo" w:date="2010-05-12T11:56:00Z" w:initials="AAA">
    <w:p w:rsidR="004E0867" w:rsidRDefault="004E0867">
      <w:pPr>
        <w:pStyle w:val="CommentText"/>
      </w:pPr>
      <w:r>
        <w:rPr>
          <w:rStyle w:val="CommentReference"/>
        </w:rPr>
        <w:annotationRef/>
      </w:r>
      <w:r>
        <w:t xml:space="preserve">Vt ka </w:t>
      </w:r>
      <w:hyperlink r:id="rId1" w:history="1">
        <w:r w:rsidRPr="00677FB2">
          <w:rPr>
            <w:rStyle w:val="Hyperlink"/>
          </w:rPr>
          <w:t>http://digi.physic.ut.ee/mypages/oppetoo/robotex//vahendid/files/Sonar.pdf</w:t>
        </w:r>
      </w:hyperlink>
      <w:r>
        <w:t xml:space="preserve">   näidiskkeem, näidiskood ja tööpõhimõte</w:t>
      </w:r>
    </w:p>
  </w:comment>
  <w:comment w:id="58" w:author="Alvo" w:date="2010-05-12T10:31:00Z" w:initials="AAA">
    <w:p w:rsidR="001617A1" w:rsidRDefault="001617A1">
      <w:pPr>
        <w:pStyle w:val="CommentText"/>
      </w:pPr>
      <w:r>
        <w:rPr>
          <w:rStyle w:val="CommentReference"/>
        </w:rPr>
        <w:annotationRef/>
      </w:r>
      <w:r>
        <w:t>Seleta lahti</w:t>
      </w:r>
    </w:p>
  </w:comment>
  <w:comment w:id="60" w:author="Alvo" w:date="2010-05-12T11:39:00Z" w:initials="AAA">
    <w:p w:rsidR="005F0FDA" w:rsidRDefault="005F0FDA">
      <w:pPr>
        <w:pStyle w:val="CommentText"/>
      </w:pPr>
      <w:r>
        <w:rPr>
          <w:rStyle w:val="CommentReference"/>
        </w:rPr>
        <w:annotationRef/>
      </w:r>
      <w:r>
        <w:t>Mõistlik oleks teha näidis skeem ja siis saab rääkida konkreetsetest väljnditest ja sisenditest</w:t>
      </w:r>
    </w:p>
  </w:comment>
  <w:comment w:id="66" w:author="Alvo" w:date="2010-05-12T11:53:00Z" w:initials="AAA">
    <w:p w:rsidR="004E0867" w:rsidRDefault="004E0867">
      <w:pPr>
        <w:pStyle w:val="CommentText"/>
      </w:pPr>
      <w:r>
        <w:rPr>
          <w:rStyle w:val="CommentReference"/>
        </w:rPr>
        <w:annotationRef/>
      </w:r>
      <w:r>
        <w:t xml:space="preserve">Sõnasta ümber füüsikaliselt, heli kiirus gaasides on väljenduv näiteks valmeiga </w:t>
      </w:r>
      <w:hyperlink r:id="rId2" w:history="1">
        <w:r w:rsidRPr="00677FB2">
          <w:rPr>
            <w:rStyle w:val="Hyperlink"/>
          </w:rPr>
          <w:t>http://hyperphysics.phy-astr.gsu.edu/Hbase/sound/souspe3.html</w:t>
        </w:r>
      </w:hyperlink>
    </w:p>
    <w:p w:rsidR="004E0867" w:rsidRDefault="004E0867">
      <w:pPr>
        <w:pStyle w:val="CommentText"/>
      </w:pPr>
      <w:r>
        <w:t xml:space="preserve">Vedelikes </w:t>
      </w:r>
      <w:hyperlink r:id="rId3" w:history="1">
        <w:r w:rsidRPr="00677FB2">
          <w:rPr>
            <w:rStyle w:val="Hyperlink"/>
          </w:rPr>
          <w:t>http://hyperphysics.phy-astr.gsu.edu/HBASE/sound/souspe2.html</w:t>
        </w:r>
      </w:hyperlink>
      <w:r>
        <w:t xml:space="preserve">   jne</w:t>
      </w:r>
    </w:p>
    <w:p w:rsidR="004E0867" w:rsidRDefault="004E0867">
      <w:pPr>
        <w:pStyle w:val="CommentText"/>
      </w:pPr>
    </w:p>
  </w:comment>
  <w:comment w:id="65" w:author="Alvo" w:date="2010-05-12T11:52:00Z" w:initials="AAA">
    <w:p w:rsidR="004E0867" w:rsidRDefault="004E0867">
      <w:pPr>
        <w:pStyle w:val="CommentText"/>
      </w:pPr>
      <w:r>
        <w:rPr>
          <w:rStyle w:val="CommentReference"/>
        </w:rPr>
        <w:annotationRef/>
      </w:r>
    </w:p>
  </w:comment>
  <w:comment w:id="70" w:author="Alvo" w:date="2010-05-12T11:59:00Z" w:initials="AAA">
    <w:p w:rsidR="004E0867" w:rsidRDefault="004E0867">
      <w:pPr>
        <w:pStyle w:val="CommentText"/>
      </w:pPr>
      <w:r>
        <w:rPr>
          <w:rStyle w:val="CommentReference"/>
        </w:rPr>
        <w:annotationRef/>
      </w:r>
      <w:r>
        <w:t>Ok kas eda osa saab kirjutada palju laiemalt ja huvitvamalt</w:t>
      </w:r>
    </w:p>
    <w:p w:rsidR="004E0867" w:rsidRDefault="004E0867">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47" w:rsidRDefault="00060C47">
      <w:r>
        <w:separator/>
      </w:r>
    </w:p>
  </w:endnote>
  <w:endnote w:type="continuationSeparator" w:id="0">
    <w:p w:rsidR="00060C47" w:rsidRDefault="00060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47" w:rsidRDefault="00060C47">
      <w:pPr>
        <w:spacing w:before="57" w:after="57"/>
      </w:pPr>
      <w:r>
        <w:separator/>
      </w:r>
    </w:p>
  </w:footnote>
  <w:footnote w:type="continuationSeparator" w:id="0">
    <w:p w:rsidR="00060C47" w:rsidRDefault="00060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577E"/>
    <w:multiLevelType w:val="multilevel"/>
    <w:tmpl w:val="81FC4636"/>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pStyle w:val="Heading3"/>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
    <w:nsid w:val="6F927964"/>
    <w:multiLevelType w:val="multilevel"/>
    <w:tmpl w:val="72A81CBA"/>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1021"/>
  <w:trackRevisions/>
  <w:defaultTabStop w:val="720"/>
  <w:autoHyphenation/>
  <w:hyphenationZone w:val="425"/>
  <w:characterSpacingControl w:val="doNotCompress"/>
  <w:footnotePr>
    <w:footnote w:id="-1"/>
    <w:footnote w:id="0"/>
  </w:footnotePr>
  <w:endnotePr>
    <w:endnote w:id="-1"/>
    <w:endnote w:id="0"/>
  </w:endnotePr>
  <w:compat>
    <w:doNotUseHTMLParagraphAutoSpacing/>
  </w:compat>
  <w:rsids>
    <w:rsidRoot w:val="00B927C7"/>
    <w:rsid w:val="00060C47"/>
    <w:rsid w:val="001617A1"/>
    <w:rsid w:val="004E0867"/>
    <w:rsid w:val="005F0FDA"/>
    <w:rsid w:val="00B927C7"/>
  </w:rsids>
  <m:mathPr>
    <m:mathFont m:val="Cambria Math"/>
    <m:brkBin m:val="before"/>
    <m:brkBinSub m:val="--"/>
    <m:smallFrac m:val="off"/>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16"/>
        <w:sz w:val="24"/>
        <w:szCs w:val="24"/>
        <w:lang w:val="et-EE" w:eastAsia="et-EE" w:bidi="kok-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qFormat/>
    <w:rsid w:val="00B927C7"/>
    <w:pPr>
      <w:numPr>
        <w:numId w:val="1"/>
      </w:numPr>
      <w:outlineLvl w:val="0"/>
    </w:pPr>
    <w:rPr>
      <w:b/>
      <w:sz w:val="32"/>
      <w:szCs w:val="32"/>
    </w:rPr>
  </w:style>
  <w:style w:type="paragraph" w:styleId="Heading2">
    <w:name w:val="heading 2"/>
    <w:basedOn w:val="Heading"/>
    <w:next w:val="Textbody"/>
    <w:qFormat/>
    <w:rsid w:val="00B927C7"/>
    <w:pPr>
      <w:numPr>
        <w:ilvl w:val="1"/>
        <w:numId w:val="1"/>
      </w:numPr>
      <w:outlineLvl w:val="1"/>
    </w:pPr>
    <w:rPr>
      <w:b/>
      <w:i/>
    </w:rPr>
  </w:style>
  <w:style w:type="paragraph" w:styleId="Heading3">
    <w:name w:val="heading 3"/>
    <w:basedOn w:val="Heading"/>
    <w:next w:val="Textbody"/>
    <w:qFormat/>
    <w:rsid w:val="00B927C7"/>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B927C7"/>
  </w:style>
  <w:style w:type="paragraph" w:customStyle="1" w:styleId="Heading">
    <w:name w:val="Heading"/>
    <w:basedOn w:val="Standard"/>
    <w:next w:val="Textbody"/>
    <w:qFormat/>
    <w:rsid w:val="00B927C7"/>
    <w:pPr>
      <w:keepNext/>
      <w:spacing w:before="240" w:after="120"/>
    </w:pPr>
    <w:rPr>
      <w:rFonts w:ascii="Arial" w:hAnsi="Arial"/>
      <w:sz w:val="28"/>
      <w:szCs w:val="28"/>
    </w:rPr>
  </w:style>
  <w:style w:type="paragraph" w:customStyle="1" w:styleId="Textbody">
    <w:name w:val="Text body"/>
    <w:basedOn w:val="Standard"/>
    <w:qFormat/>
    <w:rsid w:val="00B927C7"/>
    <w:pPr>
      <w:spacing w:after="120"/>
    </w:pPr>
  </w:style>
  <w:style w:type="paragraph" w:styleId="List">
    <w:name w:val="List"/>
    <w:basedOn w:val="Textbody"/>
    <w:qFormat/>
    <w:rsid w:val="00B927C7"/>
  </w:style>
  <w:style w:type="paragraph" w:styleId="Caption">
    <w:name w:val="caption"/>
    <w:basedOn w:val="Standard"/>
    <w:qFormat/>
    <w:rsid w:val="00B927C7"/>
    <w:pPr>
      <w:spacing w:before="120" w:after="120"/>
    </w:pPr>
    <w:rPr>
      <w:i/>
    </w:rPr>
  </w:style>
  <w:style w:type="paragraph" w:customStyle="1" w:styleId="Index">
    <w:name w:val="Index"/>
    <w:basedOn w:val="Standard"/>
    <w:qFormat/>
    <w:rsid w:val="00B927C7"/>
  </w:style>
  <w:style w:type="paragraph" w:customStyle="1" w:styleId="TableContents">
    <w:name w:val="Table Contents"/>
    <w:basedOn w:val="Standard"/>
    <w:qFormat/>
    <w:rsid w:val="00B927C7"/>
  </w:style>
  <w:style w:type="paragraph" w:customStyle="1" w:styleId="TableHeading">
    <w:name w:val="Table Heading"/>
    <w:basedOn w:val="TableContents"/>
    <w:qFormat/>
    <w:rsid w:val="00B927C7"/>
    <w:pPr>
      <w:jc w:val="center"/>
    </w:pPr>
    <w:rPr>
      <w:b/>
    </w:rPr>
  </w:style>
  <w:style w:type="paragraph" w:customStyle="1" w:styleId="Framecontents">
    <w:name w:val="Frame contents"/>
    <w:basedOn w:val="Textbody"/>
    <w:qFormat/>
    <w:rsid w:val="00B927C7"/>
  </w:style>
  <w:style w:type="character" w:customStyle="1" w:styleId="NumberingSymbols">
    <w:name w:val="Numbering Symbols"/>
    <w:qFormat/>
    <w:rsid w:val="00B927C7"/>
  </w:style>
  <w:style w:type="character" w:customStyle="1" w:styleId="BulletSymbols">
    <w:name w:val="Bullet Symbols"/>
    <w:qFormat/>
    <w:rsid w:val="00B927C7"/>
    <w:rPr>
      <w:rFonts w:ascii="Symbol" w:eastAsia="Symbol" w:hAnsi="Symbol" w:cs="Symbol"/>
      <w:sz w:val="18"/>
      <w:szCs w:val="18"/>
    </w:rPr>
  </w:style>
  <w:style w:type="paragraph" w:customStyle="1" w:styleId="Graphics">
    <w:name w:val="Graphics"/>
    <w:qFormat/>
    <w:rsid w:val="00B927C7"/>
  </w:style>
  <w:style w:type="paragraph" w:customStyle="1" w:styleId="Frame">
    <w:name w:val="Frame"/>
    <w:qFormat/>
    <w:rsid w:val="00B927C7"/>
  </w:style>
  <w:style w:type="character" w:customStyle="1" w:styleId="notereference">
    <w:name w:val="note reference"/>
    <w:semiHidden/>
    <w:unhideWhenUsed/>
    <w:rsid w:val="00B927C7"/>
  </w:style>
  <w:style w:type="paragraph" w:customStyle="1" w:styleId="notetext">
    <w:name w:val="note text"/>
    <w:semiHidden/>
    <w:unhideWhenUsed/>
    <w:rsid w:val="00B927C7"/>
  </w:style>
  <w:style w:type="character" w:customStyle="1" w:styleId="notereference1">
    <w:name w:val="note reference_1"/>
    <w:semiHidden/>
    <w:unhideWhenUsed/>
    <w:rsid w:val="00B927C7"/>
  </w:style>
  <w:style w:type="paragraph" w:customStyle="1" w:styleId="notetext1">
    <w:name w:val="note text_1"/>
    <w:semiHidden/>
    <w:unhideWhenUsed/>
    <w:rsid w:val="00B927C7"/>
  </w:style>
  <w:style w:type="character" w:styleId="Hyperlink">
    <w:name w:val="Hyperlink"/>
    <w:rsid w:val="00B927C7"/>
    <w:rPr>
      <w:color w:val="000080"/>
      <w:u w:val="single"/>
    </w:rPr>
  </w:style>
  <w:style w:type="character" w:styleId="FollowedHyperlink">
    <w:name w:val="FollowedHyperlink"/>
    <w:rsid w:val="00B927C7"/>
    <w:rPr>
      <w:color w:val="800080"/>
      <w:u w:val="single"/>
    </w:rPr>
  </w:style>
  <w:style w:type="paragraph" w:styleId="BalloonText">
    <w:name w:val="Balloon Text"/>
    <w:basedOn w:val="Normal"/>
    <w:link w:val="BalloonTextChar"/>
    <w:uiPriority w:val="99"/>
    <w:semiHidden/>
    <w:unhideWhenUsed/>
    <w:rsid w:val="001617A1"/>
    <w:rPr>
      <w:rFonts w:ascii="Tahoma" w:hAnsi="Tahoma" w:cs="Tahoma"/>
      <w:sz w:val="16"/>
      <w:szCs w:val="14"/>
    </w:rPr>
  </w:style>
  <w:style w:type="character" w:customStyle="1" w:styleId="BalloonTextChar">
    <w:name w:val="Balloon Text Char"/>
    <w:basedOn w:val="DefaultParagraphFont"/>
    <w:link w:val="BalloonText"/>
    <w:uiPriority w:val="99"/>
    <w:semiHidden/>
    <w:rsid w:val="001617A1"/>
    <w:rPr>
      <w:rFonts w:ascii="Tahoma" w:hAnsi="Tahoma" w:cs="Tahoma"/>
      <w:sz w:val="16"/>
      <w:szCs w:val="14"/>
    </w:rPr>
  </w:style>
  <w:style w:type="character" w:styleId="CommentReference">
    <w:name w:val="annotation reference"/>
    <w:basedOn w:val="DefaultParagraphFont"/>
    <w:uiPriority w:val="99"/>
    <w:semiHidden/>
    <w:unhideWhenUsed/>
    <w:rsid w:val="001617A1"/>
    <w:rPr>
      <w:sz w:val="16"/>
      <w:szCs w:val="16"/>
    </w:rPr>
  </w:style>
  <w:style w:type="paragraph" w:styleId="CommentText">
    <w:name w:val="annotation text"/>
    <w:basedOn w:val="Normal"/>
    <w:link w:val="CommentTextChar"/>
    <w:uiPriority w:val="99"/>
    <w:semiHidden/>
    <w:unhideWhenUsed/>
    <w:rsid w:val="001617A1"/>
    <w:rPr>
      <w:sz w:val="20"/>
      <w:szCs w:val="18"/>
    </w:rPr>
  </w:style>
  <w:style w:type="character" w:customStyle="1" w:styleId="CommentTextChar">
    <w:name w:val="Comment Text Char"/>
    <w:basedOn w:val="DefaultParagraphFont"/>
    <w:link w:val="CommentText"/>
    <w:uiPriority w:val="99"/>
    <w:semiHidden/>
    <w:rsid w:val="001617A1"/>
    <w:rPr>
      <w:sz w:val="20"/>
      <w:szCs w:val="18"/>
    </w:rPr>
  </w:style>
  <w:style w:type="paragraph" w:styleId="CommentSubject">
    <w:name w:val="annotation subject"/>
    <w:basedOn w:val="CommentText"/>
    <w:next w:val="CommentText"/>
    <w:link w:val="CommentSubjectChar"/>
    <w:uiPriority w:val="99"/>
    <w:semiHidden/>
    <w:unhideWhenUsed/>
    <w:rsid w:val="001617A1"/>
    <w:rPr>
      <w:b/>
      <w:bCs/>
    </w:rPr>
  </w:style>
  <w:style w:type="character" w:customStyle="1" w:styleId="CommentSubjectChar">
    <w:name w:val="Comment Subject Char"/>
    <w:basedOn w:val="CommentTextChar"/>
    <w:link w:val="CommentSubject"/>
    <w:uiPriority w:val="99"/>
    <w:semiHidden/>
    <w:rsid w:val="001617A1"/>
    <w:rPr>
      <w:b/>
      <w:bCs/>
    </w:rPr>
  </w:style>
</w:styles>
</file>

<file path=word/webSettings.xml><?xml version="1.0" encoding="utf-8"?>
<w:webSettings xmlns:r="http://schemas.openxmlformats.org/officeDocument/2006/relationships" xmlns:w="http://schemas.openxmlformats.org/wordprocessingml/2006/main"/>
</file>

<file path=word/_rels/comments.xml.rels><?xml version="1.0" encoding="UTF-8" standalone="yes"?>
<Relationships xmlns="http://schemas.openxmlformats.org/package/2006/relationships"><Relationship Id="rId3" Type="http://schemas.openxmlformats.org/officeDocument/2006/relationships/hyperlink" Target="http://hyperphysics.phy-astr.gsu.edu/HBASE/sound/souspe2.html" TargetMode="External"/><Relationship Id="rId2" Type="http://schemas.openxmlformats.org/officeDocument/2006/relationships/hyperlink" Target="http://hyperphysics.phy-astr.gsu.edu/Hbase/sound/souspe3.html" TargetMode="External"/><Relationship Id="rId1" Type="http://schemas.openxmlformats.org/officeDocument/2006/relationships/hyperlink" Target="http://digi.physic.ut.ee/mypages/oppetoo/robotex//vahendid/files/Sonar.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tru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DoNotCaptureSurroundThroughObjs"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tru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0F60C006-A000-4EE8-BA8E-08DFF7ED7FF5}">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1016</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dc:creator>
  <cp:lastModifiedBy>Alvo</cp:lastModifiedBy>
  <cp:revision>2</cp:revision>
  <dcterms:created xsi:type="dcterms:W3CDTF">2010-05-12T09:00:00Z</dcterms:created>
  <dcterms:modified xsi:type="dcterms:W3CDTF">2010-05-12T09:00:00Z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