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B" w:rsidRDefault="008801AB">
      <w:pPr>
        <w:pStyle w:val="Heading1"/>
        <w:spacing w:line="360" w:lineRule="auto"/>
      </w:pPr>
    </w:p>
    <w:p w:rsidR="008801AB" w:rsidRDefault="008801AB">
      <w:pPr>
        <w:pStyle w:val="Heading1"/>
        <w:spacing w:line="360" w:lineRule="auto"/>
      </w:pPr>
    </w:p>
    <w:p w:rsidR="008801AB" w:rsidRDefault="000B2570">
      <w:pPr>
        <w:pStyle w:val="Heading1"/>
        <w:spacing w:line="360" w:lineRule="auto"/>
      </w:pPr>
      <w:r>
        <w:t>1. Termomassiiv: Devantech TPA-81</w:t>
      </w:r>
    </w:p>
    <w:p w:rsidR="008801AB" w:rsidRDefault="000B2570">
      <w:pPr>
        <w:pStyle w:val="Heading2"/>
      </w:pPr>
      <w:r>
        <w:t>1.1 Sissejuhatus</w:t>
      </w:r>
    </w:p>
    <w:p w:rsidR="008801AB" w:rsidRDefault="000B2570">
      <w:pPr>
        <w:pStyle w:val="Standard"/>
        <w:spacing w:line="360" w:lineRule="auto"/>
        <w:jc w:val="both"/>
      </w:pPr>
      <w:r>
        <w:t>Thermopile array (termosensorite massiiv) koosneb jadamisi ühendatud termopaaridest. Iga termopaar genereerib pinge, mis on võrdeline temperatuuride vahega tema otstesse ühendatud erinevate materjalide vahel, tegemist on termoelektrilise efektiga, mis on t</w:t>
      </w:r>
      <w:r>
        <w:t>untud ka kui Seebecki efekt ning avastati Thomas Johann Seebecki poolt aastal 1821.</w:t>
      </w:r>
    </w:p>
    <w:p w:rsidR="008801AB" w:rsidRDefault="008801AB">
      <w:pPr>
        <w:pStyle w:val="Standard"/>
        <w:spacing w:line="360" w:lineRule="auto"/>
        <w:jc w:val="both"/>
      </w:pPr>
    </w:p>
    <w:p w:rsidR="008801AB" w:rsidRDefault="000B2570">
      <w:pPr>
        <w:pStyle w:val="Standard"/>
        <w:spacing w:line="360" w:lineRule="auto"/>
        <w:jc w:val="both"/>
      </w:pPr>
      <w:r>
        <w:t>Kauguses asetsevate objektide temperatuuri on võimalik mõõta kui nende soojusenergiat suudab neelata materjal, mis on ühendatud termopaari külge, sellest lähtuvalt on term</w:t>
      </w:r>
      <w:r>
        <w:t>omassiivide väljund proportsionaalne mõõdetava keha ning keskkonna temperatuuri vahega, alternatiivse tehnoloogiana eksisteerivad püroelektrilised sensorid, mille väljund sõltub soojuskiirguse muutumise kiirusest. Termomassivid pakuvad täpsemat lugemit nin</w:t>
      </w:r>
      <w:r>
        <w:t xml:space="preserve">g lihtsamat tootmisprotsessi kui bolomeetrid, mis mõõdavad temperatuuri kasutades takistuse muutumist soojuskiirguse toimel nagu termistorid.[1]  </w:t>
      </w:r>
    </w:p>
    <w:p w:rsidR="008801AB" w:rsidRDefault="000B2570">
      <w:pPr>
        <w:pStyle w:val="Standard"/>
        <w:spacing w:line="360" w:lineRule="auto"/>
        <w:jc w:val="both"/>
      </w:pPr>
      <w:r>
        <w:t xml:space="preserve"> </w:t>
      </w:r>
    </w:p>
    <w:p w:rsidR="008801AB" w:rsidRDefault="000B2570">
      <w:pPr>
        <w:pStyle w:val="Heading2"/>
        <w:spacing w:line="360" w:lineRule="auto"/>
        <w:jc w:val="both"/>
      </w:pPr>
      <w:r>
        <w:t>1.1 TPA-81 karakteristikud</w:t>
      </w:r>
    </w:p>
    <w:p w:rsidR="008801AB" w:rsidRDefault="000B2570">
      <w:pPr>
        <w:pStyle w:val="Standard"/>
        <w:spacing w:line="360" w:lineRule="auto"/>
        <w:jc w:val="both"/>
      </w:pPr>
      <w:r>
        <w:t>Seadmel on 8 kontakti, I2C standardi järgi on olemas toide Vcc, maa Gnd ning SDA</w:t>
      </w:r>
      <w:r>
        <w:t xml:space="preserve"> (andmed) ja SCL(kell). Mitte ühendada kontakt on sensoril asetseva PIC16F88 mikrokontrolleri MCLR (Master Clear) ühendus ning mida kasutatakse ainult esialgseks programmeerimiseks tootja poolt.</w:t>
      </w:r>
    </w:p>
    <w:p w:rsidR="008801AB" w:rsidRDefault="008801AB">
      <w:pPr>
        <w:pStyle w:val="Standard"/>
        <w:spacing w:line="360" w:lineRule="auto"/>
      </w:pPr>
      <w:r>
        <w:pict>
          <v:rect id="_x0000_s1026" style="position:absolute;margin-left:0;margin-top:0;width:333pt;height:125pt;z-index:251657728;mso-wrap-distance-left:0;mso-wrap-distance-right:0;mso-position-horizontal:center;mso-position-vertical:top" stroked="f">
            <v:textbox style="mso-fit-shape-to-text:t" inset="0,0,0,0">
              <w:txbxContent>
                <w:p w:rsidR="008801AB" w:rsidRDefault="000B2570">
                  <w:r>
                    <w:rPr>
                      <w:noProof/>
                    </w:rPr>
                    <w:drawing>
                      <wp:inline distT="0" distB="0" distL="0" distR="0">
                        <wp:extent cx="4234680" cy="1588680"/>
                        <wp:effectExtent l="0" t="0" r="0" b="0"/>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pic:cNvPicPr>
                              </pic:nvPicPr>
                              <pic:blipFill>
                                <a:blip r:embed="rId8"/>
                                <a:srcRect/>
                                <a:stretch>
                                  <a:fillRect/>
                                </a:stretch>
                              </pic:blipFill>
                              <pic:spPr>
                                <a:xfrm>
                                  <a:off x="0" y="0"/>
                                  <a:ext cx="4234680" cy="1588680"/>
                                </a:xfrm>
                                <a:prstGeom prst="rect">
                                  <a:avLst/>
                                </a:prstGeom>
                              </pic:spPr>
                            </pic:pic>
                          </a:graphicData>
                        </a:graphic>
                      </wp:inline>
                    </w:drawing>
                  </w:r>
                </w:p>
                <w:p w:rsidR="008801AB" w:rsidRDefault="000B2570">
                  <w:pPr>
                    <w:pStyle w:val="Caption"/>
                    <w:rPr>
                      <w:i w:val="0"/>
                    </w:rPr>
                  </w:pPr>
                  <w:r>
                    <w:rPr>
                      <w:i w:val="0"/>
                    </w:rPr>
                    <w:t>Joonis 1.1: TPA-81 ühendused</w:t>
                  </w:r>
                </w:p>
              </w:txbxContent>
            </v:textbox>
            <w10:wrap type="square" side="largest"/>
          </v:rect>
        </w:pict>
      </w:r>
    </w:p>
    <w:p w:rsidR="008801AB" w:rsidRDefault="008801AB">
      <w:pPr>
        <w:pStyle w:val="Standard"/>
        <w:spacing w:line="360" w:lineRule="auto"/>
      </w:pPr>
    </w:p>
    <w:p w:rsidR="008801AB" w:rsidRDefault="008801AB">
      <w:pPr>
        <w:pStyle w:val="Standard"/>
        <w:spacing w:line="360" w:lineRule="auto"/>
      </w:pPr>
    </w:p>
    <w:p w:rsidR="008801AB" w:rsidRDefault="008801AB">
      <w:pPr>
        <w:pStyle w:val="Standard"/>
        <w:spacing w:line="360" w:lineRule="auto"/>
      </w:pPr>
    </w:p>
    <w:p w:rsidR="008801AB" w:rsidRDefault="008801AB">
      <w:pPr>
        <w:pStyle w:val="Standard"/>
        <w:spacing w:line="360" w:lineRule="auto"/>
      </w:pPr>
    </w:p>
    <w:p w:rsidR="008801AB" w:rsidRDefault="008801AB">
      <w:pPr>
        <w:pStyle w:val="Standard"/>
        <w:spacing w:line="360" w:lineRule="auto"/>
      </w:pPr>
    </w:p>
    <w:p w:rsidR="008801AB" w:rsidRDefault="008801AB">
      <w:pPr>
        <w:pStyle w:val="Standard"/>
        <w:spacing w:line="360" w:lineRule="auto"/>
      </w:pPr>
    </w:p>
    <w:p w:rsidR="008801AB" w:rsidRDefault="008801AB">
      <w:pPr>
        <w:pStyle w:val="Standard"/>
      </w:pPr>
    </w:p>
    <w:p w:rsidR="008801AB" w:rsidRDefault="000B2570">
      <w:pPr>
        <w:pStyle w:val="Standard"/>
        <w:spacing w:line="360" w:lineRule="auto"/>
        <w:jc w:val="both"/>
      </w:pPr>
      <w:r>
        <w:t>Kolm eraldi asetse</w:t>
      </w:r>
      <w:r>
        <w:t>vat kontakti on mõeldud servo jaoks, mida on võimalik juhtida läbi TPA-81 ning mis on mõeldud kasutaja töö lihtsustamiseks kui eesmärgiks on rakendus, kus sensor peab platvormil muutma oma orienteeritust.</w:t>
      </w:r>
    </w:p>
    <w:p w:rsidR="008801AB" w:rsidRDefault="008801AB">
      <w:pPr>
        <w:pStyle w:val="Standard"/>
        <w:spacing w:line="360" w:lineRule="auto"/>
        <w:jc w:val="both"/>
      </w:pPr>
    </w:p>
    <w:p w:rsidR="008801AB" w:rsidRDefault="000B2570">
      <w:pPr>
        <w:pStyle w:val="Textbody"/>
        <w:spacing w:line="360" w:lineRule="auto"/>
        <w:jc w:val="both"/>
      </w:pPr>
      <w:r>
        <w:t>Devantech TPA-81 baseerub PerkinElmer TPMI 334 L5.5 8x1 termomassiivil ning omab samu omadusi kui PerkinElmer lineaarsete termosensorite massiiv TPLM 086 L5.5, mis on disainitud tööstuslikeks rakendusteks.[1] Seadme andmed on järgmised:</w:t>
      </w:r>
    </w:p>
    <w:tbl>
      <w:tblPr>
        <w:tblW w:w="9637" w:type="dxa"/>
        <w:tblInd w:w="55" w:type="dxa"/>
        <w:tblLayout w:type="fixed"/>
        <w:tblCellMar>
          <w:top w:w="55" w:type="dxa"/>
          <w:left w:w="55" w:type="dxa"/>
          <w:bottom w:w="55" w:type="dxa"/>
          <w:right w:w="55" w:type="dxa"/>
        </w:tblCellMar>
        <w:tblLook w:val="0000"/>
      </w:tblPr>
      <w:tblGrid>
        <w:gridCol w:w="2409"/>
        <w:gridCol w:w="2001"/>
        <w:gridCol w:w="2010"/>
        <w:gridCol w:w="3217"/>
      </w:tblGrid>
      <w:tr w:rsidR="008801AB">
        <w:tc>
          <w:tcPr>
            <w:tcW w:w="2409"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rPr>
                <w:rFonts w:ascii="Thorndale" w:hAnsi="Thorndale"/>
                <w:b/>
                <w:i/>
                <w:color w:val="FFFFFF"/>
              </w:rPr>
            </w:pPr>
            <w:r>
              <w:rPr>
                <w:rFonts w:ascii="Thorndale" w:hAnsi="Thorndale"/>
                <w:b/>
                <w:i/>
                <w:color w:val="FFFFFF"/>
              </w:rPr>
              <w:t>Parameeter</w:t>
            </w:r>
          </w:p>
        </w:tc>
        <w:tc>
          <w:tcPr>
            <w:tcW w:w="2001"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jc w:val="center"/>
              <w:rPr>
                <w:rFonts w:ascii="Thorndale" w:hAnsi="Thorndale"/>
                <w:b/>
                <w:i/>
                <w:color w:val="FFFFFF"/>
              </w:rPr>
            </w:pPr>
            <w:r>
              <w:rPr>
                <w:rFonts w:ascii="Thorndale" w:hAnsi="Thorndale"/>
                <w:b/>
                <w:i/>
                <w:color w:val="FFFFFF"/>
              </w:rPr>
              <w:t>Tüüpväär</w:t>
            </w:r>
            <w:r>
              <w:rPr>
                <w:rFonts w:ascii="Thorndale" w:hAnsi="Thorndale"/>
                <w:b/>
                <w:i/>
                <w:color w:val="FFFFFF"/>
              </w:rPr>
              <w:t>tus</w:t>
            </w:r>
          </w:p>
        </w:tc>
        <w:tc>
          <w:tcPr>
            <w:tcW w:w="2010"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jc w:val="center"/>
              <w:rPr>
                <w:rFonts w:ascii="Thorndale" w:hAnsi="Thorndale"/>
                <w:b/>
                <w:i/>
                <w:color w:val="FFFFFF"/>
              </w:rPr>
            </w:pPr>
            <w:r>
              <w:rPr>
                <w:rFonts w:ascii="Thorndale" w:hAnsi="Thorndale"/>
                <w:b/>
                <w:i/>
                <w:color w:val="FFFFFF"/>
              </w:rPr>
              <w:t>Ühik</w:t>
            </w:r>
          </w:p>
        </w:tc>
        <w:tc>
          <w:tcPr>
            <w:tcW w:w="3217"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jc w:val="center"/>
            </w:pPr>
            <w:r>
              <w:t>Lisatingimused</w:t>
            </w: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Vaateala laius</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41</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w:t>
            </w:r>
          </w:p>
        </w:tc>
        <w:tc>
          <w:tcPr>
            <w:tcW w:w="3217"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läätsed f/1, f=5.5</w:t>
            </w: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Väljundpinge</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0.95</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V</w:t>
            </w:r>
          </w:p>
        </w:tc>
        <w:tc>
          <w:tcPr>
            <w:tcW w:w="3217"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Tbb=80  ̊, Tamb=20  ̊C</w:t>
            </w: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Väljundmüra</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0.4</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w:t>
            </w:r>
          </w:p>
        </w:tc>
        <w:tc>
          <w:tcPr>
            <w:tcW w:w="3217"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0.5 kuni 20 Hz</w:t>
            </w: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Tajutava objekti temperatuur</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-20 kuni 100</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 xml:space="preserve">  ̊C</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Tööpinge V0</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5</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Töövool(tüüpiline)</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1</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mA</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Null signaali paiknemine Vref</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Vdd/2</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Väljundtakistus</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200</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Ω</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Käivitamise aeg</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0.3</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Sämplimissagedus</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3</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kHz</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Hoiustamistemperatuur</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-40 kuni 100</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w:t>
            </w:r>
          </w:p>
        </w:tc>
        <w:tc>
          <w:tcPr>
            <w:tcW w:w="3217"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mitte alaline</w:t>
            </w: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Töötemperatuur</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-20 kuni 100</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 xml:space="preserve">  ̊C</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Temperatuuri vaste  (reference) tõus St</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10</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mV/K</w:t>
            </w:r>
          </w:p>
        </w:tc>
        <w:tc>
          <w:tcPr>
            <w:tcW w:w="3217"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Vtemp=St*Tamp/K+V0</w:t>
            </w:r>
          </w:p>
        </w:tc>
      </w:tr>
      <w:tr w:rsidR="008801AB">
        <w:tc>
          <w:tcPr>
            <w:tcW w:w="2409" w:type="dxa"/>
            <w:shd w:val="clear" w:color="auto" w:fill="FFFFFF"/>
            <w:tcMar>
              <w:top w:w="55" w:type="dxa"/>
              <w:left w:w="55" w:type="dxa"/>
              <w:bottom w:w="55" w:type="dxa"/>
              <w:right w:w="55" w:type="dxa"/>
            </w:tcMar>
          </w:tcPr>
          <w:p w:rsidR="008801AB" w:rsidRDefault="000B2570">
            <w:pPr>
              <w:pStyle w:val="TableContents"/>
              <w:rPr>
                <w:rFonts w:ascii="Thorndale" w:hAnsi="Thorndale"/>
                <w:color w:val="000000"/>
              </w:rPr>
            </w:pPr>
            <w:r>
              <w:rPr>
                <w:rFonts w:ascii="Thorndale" w:hAnsi="Thorndale"/>
                <w:color w:val="000000"/>
              </w:rPr>
              <w:t>Temperatuuri vaste</w:t>
            </w:r>
          </w:p>
          <w:p w:rsidR="008801AB" w:rsidRDefault="000B2570">
            <w:pPr>
              <w:pStyle w:val="TableContents"/>
              <w:rPr>
                <w:rFonts w:ascii="Thorndale" w:hAnsi="Thorndale"/>
                <w:color w:val="000000"/>
              </w:rPr>
            </w:pPr>
            <w:r>
              <w:rPr>
                <w:rFonts w:ascii="Thorndale" w:hAnsi="Thorndale"/>
                <w:color w:val="000000"/>
              </w:rPr>
              <w:t>paiknemine V0</w:t>
            </w:r>
          </w:p>
        </w:tc>
        <w:tc>
          <w:tcPr>
            <w:tcW w:w="2001"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0</w:t>
            </w:r>
          </w:p>
        </w:tc>
        <w:tc>
          <w:tcPr>
            <w:tcW w:w="2010" w:type="dxa"/>
            <w:shd w:val="clear" w:color="auto" w:fill="FFFFFF"/>
            <w:tcMar>
              <w:top w:w="55" w:type="dxa"/>
              <w:left w:w="55" w:type="dxa"/>
              <w:bottom w:w="55" w:type="dxa"/>
              <w:right w:w="55" w:type="dxa"/>
            </w:tcMar>
            <w:vAlign w:val="center"/>
          </w:tcPr>
          <w:p w:rsidR="008801AB" w:rsidRDefault="000B2570">
            <w:pPr>
              <w:pStyle w:val="TableContents"/>
              <w:jc w:val="center"/>
              <w:rPr>
                <w:rFonts w:ascii="Thorndale" w:hAnsi="Thorndale"/>
                <w:color w:val="666666"/>
              </w:rPr>
            </w:pPr>
            <w:r>
              <w:rPr>
                <w:rFonts w:ascii="Thorndale" w:hAnsi="Thorndale"/>
                <w:color w:val="666666"/>
              </w:rPr>
              <w:t>mV</w:t>
            </w:r>
          </w:p>
        </w:tc>
        <w:tc>
          <w:tcPr>
            <w:tcW w:w="3217" w:type="dxa"/>
            <w:shd w:val="clear" w:color="auto" w:fill="FFFFFF"/>
            <w:tcMar>
              <w:top w:w="55" w:type="dxa"/>
              <w:left w:w="55" w:type="dxa"/>
              <w:bottom w:w="55" w:type="dxa"/>
              <w:right w:w="55" w:type="dxa"/>
            </w:tcMar>
            <w:vAlign w:val="center"/>
          </w:tcPr>
          <w:p w:rsidR="008801AB" w:rsidRDefault="008801AB">
            <w:pPr>
              <w:pStyle w:val="TableContents"/>
              <w:jc w:val="center"/>
              <w:rPr>
                <w:rFonts w:ascii="Thorndale" w:hAnsi="Thorndale"/>
                <w:color w:val="666666"/>
              </w:rPr>
            </w:pPr>
          </w:p>
        </w:tc>
      </w:tr>
    </w:tbl>
    <w:p w:rsidR="008801AB" w:rsidRDefault="000B2570">
      <w:pPr>
        <w:pStyle w:val="Caption"/>
      </w:pPr>
      <w:r>
        <w:t>Tabel 1.1: TPLM 086 L5.5 ja TPA-81 andmed[2]</w:t>
      </w:r>
    </w:p>
    <w:p w:rsidR="008801AB" w:rsidRDefault="008801AB">
      <w:pPr>
        <w:pStyle w:val="Standard"/>
        <w:spacing w:line="360" w:lineRule="auto"/>
        <w:jc w:val="both"/>
      </w:pPr>
    </w:p>
    <w:p w:rsidR="008801AB" w:rsidRDefault="000B2570">
      <w:pPr>
        <w:pStyle w:val="Standard"/>
        <w:spacing w:line="360" w:lineRule="auto"/>
        <w:jc w:val="both"/>
      </w:pPr>
      <w:r>
        <w:t>TPA-81 koosneb kaheksasat ühte ritta paigutatud sensorist. Kiirgussageduse mõõtevahemik 2um kuni 22um (tüüpiline soojuskiirguse vahemik, inimese kehatemperatuur jääb selle vahemiku keskpaika 10um juurde), omadus mis lubab seadmel toimida kaugtermomeeterina</w:t>
      </w:r>
      <w:r>
        <w:t>. Mõõdetav temperatuurivahemik on 4</w:t>
      </w:r>
      <w:r>
        <w:t>°C kuni 100°C , mõõtetäpsusega +-2° C.</w:t>
      </w:r>
      <w:r>
        <w:t xml:space="preserve">  Läätse FOV (field of view) on </w:t>
      </w:r>
      <w:r>
        <w:lastRenderedPageBreak/>
        <w:t xml:space="preserve">modifitseerimata </w:t>
      </w:r>
      <w:r>
        <w:t xml:space="preserve">41° korda 6° (8 korda 5.12° x </w:t>
      </w:r>
      <w:bookmarkStart w:id="0" w:name="DDE_LINK3"/>
      <w:r>
        <w:t>6°</w:t>
      </w:r>
      <w:bookmarkEnd w:id="0"/>
      <w:r>
        <w:t>). Peale kaheksa infrapuna sensori on TPA-81   veel keskonna temperatuuri mõõtmise sensor. TPA-81 mõõt</w:t>
      </w:r>
      <w:r>
        <w:t>med 31mm x 18mm. [3]</w:t>
      </w:r>
    </w:p>
    <w:p w:rsidR="008801AB" w:rsidRDefault="008801AB">
      <w:pPr>
        <w:pStyle w:val="Standard"/>
        <w:spacing w:line="360" w:lineRule="auto"/>
      </w:pPr>
    </w:p>
    <w:p w:rsidR="008801AB" w:rsidRDefault="008801AB">
      <w:pPr>
        <w:pStyle w:val="Standard"/>
        <w:spacing w:line="360" w:lineRule="auto"/>
      </w:pPr>
    </w:p>
    <w:p w:rsidR="008801AB" w:rsidRDefault="008801AB">
      <w:pPr>
        <w:pStyle w:val="Standard"/>
        <w:spacing w:line="360" w:lineRule="auto"/>
      </w:pPr>
    </w:p>
    <w:p w:rsidR="008801AB" w:rsidRDefault="008801AB">
      <w:pPr>
        <w:pStyle w:val="Standard"/>
        <w:spacing w:line="360" w:lineRule="auto"/>
      </w:pPr>
    </w:p>
    <w:p w:rsidR="008801AB" w:rsidRDefault="008801AB">
      <w:pPr>
        <w:pStyle w:val="Standard"/>
        <w:spacing w:line="360" w:lineRule="auto"/>
      </w:pPr>
    </w:p>
    <w:p w:rsidR="008801AB" w:rsidRDefault="000B2570">
      <w:pPr>
        <w:pStyle w:val="Heading2"/>
        <w:spacing w:line="360" w:lineRule="auto"/>
      </w:pPr>
      <w:r>
        <w:t>1.2 I2C andmevahetus</w:t>
      </w:r>
    </w:p>
    <w:p w:rsidR="008801AB" w:rsidRDefault="000B2570">
      <w:pPr>
        <w:pStyle w:val="Heading3"/>
      </w:pPr>
      <w:r>
        <w:t>1.2.1 Temperatuuride lugemine</w:t>
      </w:r>
    </w:p>
    <w:p w:rsidR="008801AB" w:rsidRDefault="000B2570">
      <w:pPr>
        <w:pStyle w:val="Standard"/>
        <w:spacing w:line="360" w:lineRule="auto"/>
        <w:jc w:val="both"/>
      </w:pPr>
      <w:r>
        <w:t xml:space="preserve">Kommunikatsioon TPA81ga käib läbi I2C (Inter Integrated Circuit) siini standardse nelja ühendusega. I2C vaikeaadressiks on 0xD0, kuid see on </w:t>
      </w:r>
      <w:commentRangeStart w:id="1"/>
      <w:r>
        <w:t xml:space="preserve">muudetav. </w:t>
      </w:r>
      <w:commentRangeEnd w:id="1"/>
      <w:r w:rsidR="00E91281">
        <w:rPr>
          <w:rStyle w:val="CommentReference"/>
        </w:rPr>
        <w:commentReference w:id="1"/>
      </w:r>
      <w:r>
        <w:t>Kui sensor ühendatakse kontr</w:t>
      </w:r>
      <w:r>
        <w:t xml:space="preserve">olleriga, millel pole eraldi I2C moodulit võib olla vajalik pull-up takistite lisamine SCL, SDA ja toite vahele (soovituslik </w:t>
      </w:r>
      <w:commentRangeStart w:id="2"/>
      <w:r>
        <w:t>1.8k</w:t>
      </w:r>
      <w:commentRangeEnd w:id="2"/>
      <w:r w:rsidR="00E91281">
        <w:rPr>
          <w:rStyle w:val="CommentReference"/>
        </w:rPr>
        <w:commentReference w:id="2"/>
      </w:r>
      <w:r>
        <w:t xml:space="preserve">). TPA-81 töötab alati "slave" </w:t>
      </w:r>
      <w:del w:id="3" w:author="Alvo" w:date="2010-05-09T20:47:00Z">
        <w:r w:rsidDel="00E91281">
          <w:delText xml:space="preserve">reziimis </w:delText>
        </w:r>
      </w:del>
      <w:ins w:id="4" w:author="Alvo" w:date="2010-05-09T20:47:00Z">
        <w:r w:rsidR="00E91281">
          <w:t>re</w:t>
        </w:r>
        <w:r w:rsidR="00E91281">
          <w:t>ž</w:t>
        </w:r>
        <w:r w:rsidR="00E91281">
          <w:t xml:space="preserve">iimis </w:t>
        </w:r>
      </w:ins>
      <w:r>
        <w:t xml:space="preserve">ning seega peab ühendatav kontroller olema "master". </w:t>
      </w:r>
    </w:p>
    <w:p w:rsidR="008801AB" w:rsidRDefault="008801AB">
      <w:pPr>
        <w:pStyle w:val="Standard"/>
        <w:spacing w:line="360" w:lineRule="auto"/>
      </w:pPr>
    </w:p>
    <w:p w:rsidR="008801AB" w:rsidRDefault="000B2570">
      <w:pPr>
        <w:pStyle w:val="Standard"/>
        <w:spacing w:line="360" w:lineRule="auto"/>
      </w:pPr>
      <w:r>
        <w:t>TPA81 on mikrokontrollerile näht</w:t>
      </w:r>
      <w:r>
        <w:t>av 10 registrina, millest:</w:t>
      </w:r>
    </w:p>
    <w:tbl>
      <w:tblPr>
        <w:tblW w:w="7095" w:type="dxa"/>
        <w:tblInd w:w="1276" w:type="dxa"/>
        <w:tblLayout w:type="fixed"/>
        <w:tblCellMar>
          <w:top w:w="55" w:type="dxa"/>
          <w:left w:w="55" w:type="dxa"/>
          <w:bottom w:w="55" w:type="dxa"/>
          <w:right w:w="55" w:type="dxa"/>
        </w:tblCellMar>
        <w:tblLook w:val="0000"/>
      </w:tblPr>
      <w:tblGrid>
        <w:gridCol w:w="1094"/>
        <w:gridCol w:w="3150"/>
        <w:gridCol w:w="2851"/>
      </w:tblGrid>
      <w:tr w:rsidR="008801AB">
        <w:tc>
          <w:tcPr>
            <w:tcW w:w="1094"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spacing w:line="360" w:lineRule="auto"/>
              <w:rPr>
                <w:rFonts w:ascii="Thorndale" w:hAnsi="Thorndale"/>
                <w:b/>
                <w:i/>
                <w:color w:val="FFFFFF"/>
              </w:rPr>
            </w:pPr>
            <w:r>
              <w:rPr>
                <w:rFonts w:ascii="Thorndale" w:hAnsi="Thorndale"/>
                <w:b/>
                <w:i/>
                <w:color w:val="FFFFFF"/>
              </w:rPr>
              <w:t>Register</w:t>
            </w:r>
          </w:p>
        </w:tc>
        <w:tc>
          <w:tcPr>
            <w:tcW w:w="3150"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spacing w:line="360" w:lineRule="auto"/>
              <w:jc w:val="center"/>
              <w:rPr>
                <w:rFonts w:ascii="Thorndale" w:hAnsi="Thorndale"/>
                <w:b/>
                <w:i/>
                <w:color w:val="FFFFFF"/>
              </w:rPr>
            </w:pPr>
            <w:r>
              <w:rPr>
                <w:rFonts w:ascii="Thorndale" w:hAnsi="Thorndale"/>
                <w:b/>
                <w:i/>
                <w:color w:val="FFFFFF"/>
              </w:rPr>
              <w:t>Lugemine</w:t>
            </w:r>
          </w:p>
        </w:tc>
        <w:tc>
          <w:tcPr>
            <w:tcW w:w="2851"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spacing w:line="360" w:lineRule="auto"/>
              <w:jc w:val="center"/>
              <w:rPr>
                <w:rFonts w:ascii="Thorndale" w:hAnsi="Thorndale"/>
                <w:b/>
                <w:i/>
                <w:color w:val="FFFFFF"/>
              </w:rPr>
            </w:pPr>
            <w:r>
              <w:rPr>
                <w:rFonts w:ascii="Thorndale" w:hAnsi="Thorndale"/>
                <w:b/>
                <w:i/>
                <w:color w:val="FFFFFF"/>
              </w:rPr>
              <w:t>Kirjutamine</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0</w:t>
            </w:r>
          </w:p>
        </w:tc>
        <w:tc>
          <w:tcPr>
            <w:tcW w:w="3150"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Tarkvara versioon</w:t>
            </w:r>
          </w:p>
        </w:tc>
        <w:tc>
          <w:tcPr>
            <w:tcW w:w="2851"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Servo positsioon, I2C aadressi muutmine</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1</w:t>
            </w:r>
          </w:p>
        </w:tc>
        <w:tc>
          <w:tcPr>
            <w:tcW w:w="3150"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Keskkonna temperatuur,   ̊C</w:t>
            </w:r>
          </w:p>
        </w:tc>
        <w:tc>
          <w:tcPr>
            <w:tcW w:w="2851"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Servo pulsi pikkus</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2-9</w:t>
            </w:r>
          </w:p>
        </w:tc>
        <w:tc>
          <w:tcPr>
            <w:tcW w:w="3150"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Pikslite temperatuur,   ̊C</w:t>
            </w:r>
          </w:p>
        </w:tc>
        <w:tc>
          <w:tcPr>
            <w:tcW w:w="2851" w:type="dxa"/>
            <w:shd w:val="clear" w:color="auto" w:fill="FFFFFF"/>
            <w:tcMar>
              <w:top w:w="55" w:type="dxa"/>
              <w:left w:w="55" w:type="dxa"/>
              <w:bottom w:w="55" w:type="dxa"/>
              <w:right w:w="55" w:type="dxa"/>
            </w:tcMar>
            <w:vAlign w:val="bottom"/>
          </w:tcPr>
          <w:p w:rsidR="008801AB" w:rsidRDefault="000B2570">
            <w:pPr>
              <w:pStyle w:val="TableContents"/>
              <w:spacing w:line="360" w:lineRule="auto"/>
              <w:jc w:val="center"/>
              <w:rPr>
                <w:rFonts w:ascii="Thorndale" w:hAnsi="Thorndale"/>
                <w:color w:val="666666"/>
              </w:rPr>
            </w:pPr>
            <w:r>
              <w:rPr>
                <w:rFonts w:ascii="Thorndale" w:hAnsi="Thorndale"/>
                <w:color w:val="666666"/>
              </w:rPr>
              <w:t>0</w:t>
            </w:r>
          </w:p>
        </w:tc>
      </w:tr>
    </w:tbl>
    <w:p w:rsidR="008801AB" w:rsidRDefault="000B2570">
      <w:pPr>
        <w:pStyle w:val="Caption"/>
      </w:pPr>
      <w:r>
        <w:rPr>
          <w:noProof/>
          <w:webHidden/>
        </w:rPr>
        <w:tab/>
      </w:r>
      <w:r>
        <w:rPr>
          <w:noProof/>
          <w:webHidden/>
        </w:rPr>
        <w:tab/>
      </w:r>
      <w:r>
        <w:t>Tabel 1.2: TPA-81 registrid</w:t>
      </w:r>
    </w:p>
    <w:p w:rsidR="008801AB" w:rsidRDefault="008801AB">
      <w:pPr>
        <w:pStyle w:val="Standard"/>
        <w:spacing w:line="360" w:lineRule="auto"/>
      </w:pPr>
    </w:p>
    <w:p w:rsidR="008801AB" w:rsidRDefault="000B2570">
      <w:pPr>
        <w:pStyle w:val="Standard"/>
        <w:spacing w:line="360" w:lineRule="auto"/>
        <w:jc w:val="both"/>
      </w:pPr>
      <w:r>
        <w:t xml:space="preserve">Pikslite väärtused tagastatakse teisendatuna </w:t>
      </w:r>
      <w:commentRangeStart w:id="5"/>
      <w:r>
        <w:t>kraadides</w:t>
      </w:r>
      <w:ins w:id="6" w:author="Alvo" w:date="2010-05-09T20:47:00Z">
        <w:r w:rsidR="00E91281">
          <w:t>s</w:t>
        </w:r>
      </w:ins>
      <w:r>
        <w:t>e</w:t>
      </w:r>
      <w:commentRangeEnd w:id="5"/>
      <w:r w:rsidR="00E91281">
        <w:rPr>
          <w:rStyle w:val="CommentReference"/>
        </w:rPr>
        <w:commentReference w:id="5"/>
      </w:r>
      <w:r>
        <w:t xml:space="preserve">. Lugemeid võetakse jooksvalt ning korrektne tulemus saadakse ligikaudu 40ms pärast uuele objektile suunamist. </w:t>
      </w:r>
    </w:p>
    <w:p w:rsidR="008801AB" w:rsidRDefault="008801AB">
      <w:pPr>
        <w:pStyle w:val="Standard"/>
        <w:spacing w:line="360" w:lineRule="auto"/>
        <w:jc w:val="both"/>
      </w:pPr>
    </w:p>
    <w:p w:rsidR="008801AB" w:rsidRDefault="000B2570">
      <w:pPr>
        <w:pStyle w:val="Standard"/>
        <w:spacing w:line="360" w:lineRule="auto"/>
        <w:jc w:val="both"/>
      </w:pPr>
      <w:r>
        <w:t xml:space="preserve">Andmevahetuseks on sobilik tüüpiline 100Khz kiirus. Oletades, et seadme aadress on 0xD0 </w:t>
      </w:r>
      <w:r>
        <w:t>ning soovitakse saada kõikide pikslite väärtusi on välise kontrolleri poolsed tegevused järgmised:</w:t>
      </w:r>
    </w:p>
    <w:p w:rsidR="008801AB" w:rsidRDefault="008801AB">
      <w:pPr>
        <w:pStyle w:val="Standard"/>
        <w:spacing w:line="360" w:lineRule="auto"/>
        <w:jc w:val="both"/>
      </w:pPr>
    </w:p>
    <w:p w:rsidR="008801AB" w:rsidRDefault="000B2570">
      <w:pPr>
        <w:pStyle w:val="Standard"/>
        <w:numPr>
          <w:ilvl w:val="0"/>
          <w:numId w:val="2"/>
        </w:numPr>
        <w:spacing w:line="360" w:lineRule="auto"/>
        <w:jc w:val="both"/>
        <w:rPr>
          <w:u w:val="single"/>
        </w:rPr>
      </w:pPr>
      <w:r>
        <w:rPr>
          <w:u w:val="single"/>
        </w:rPr>
        <w:t>Start sequence - Seada SDA ning SCL liinid seisundisse loogiline "1" ning seejärel "0", nende tegevuste vehel peaks olema väike viide.</w:t>
      </w:r>
    </w:p>
    <w:p w:rsidR="008801AB" w:rsidRDefault="000B2570">
      <w:pPr>
        <w:pStyle w:val="Standard"/>
        <w:numPr>
          <w:ilvl w:val="0"/>
          <w:numId w:val="2"/>
        </w:numPr>
        <w:spacing w:line="360" w:lineRule="auto"/>
        <w:jc w:val="both"/>
        <w:rPr>
          <w:u w:val="single"/>
        </w:rPr>
      </w:pPr>
      <w:r>
        <w:rPr>
          <w:u w:val="single"/>
        </w:rPr>
        <w:t xml:space="preserve">Saata seadme aadress </w:t>
      </w:r>
      <w:r>
        <w:rPr>
          <w:u w:val="single"/>
        </w:rPr>
        <w:t xml:space="preserve">0xD0 (viimane bitt ehk R/W on 0). Aadress on alati paarisarv ning </w:t>
      </w:r>
      <w:r>
        <w:rPr>
          <w:u w:val="single"/>
        </w:rPr>
        <w:lastRenderedPageBreak/>
        <w:t>seetõttu viimane bitt kasutatav muudel eesmärkidel. MSB (Most Signifaicant Bit on alati esimene saadetav).</w:t>
      </w:r>
    </w:p>
    <w:p w:rsidR="008801AB" w:rsidRDefault="000B2570">
      <w:pPr>
        <w:pStyle w:val="Standard"/>
        <w:numPr>
          <w:ilvl w:val="0"/>
          <w:numId w:val="2"/>
        </w:numPr>
        <w:spacing w:line="360" w:lineRule="auto"/>
        <w:jc w:val="both"/>
        <w:rPr>
          <w:u w:val="single"/>
        </w:rPr>
      </w:pPr>
      <w:r>
        <w:rPr>
          <w:u w:val="single"/>
        </w:rPr>
        <w:t>Saata soovitud registri aadress 0x01 (kui soovitakse ainult piksleid siis 0x02)</w:t>
      </w:r>
    </w:p>
    <w:p w:rsidR="008801AB" w:rsidRDefault="000B2570">
      <w:pPr>
        <w:pStyle w:val="Standard"/>
        <w:numPr>
          <w:ilvl w:val="0"/>
          <w:numId w:val="2"/>
        </w:numPr>
        <w:spacing w:line="360" w:lineRule="auto"/>
        <w:jc w:val="both"/>
        <w:rPr>
          <w:u w:val="single"/>
        </w:rPr>
      </w:pPr>
      <w:r>
        <w:rPr>
          <w:u w:val="single"/>
        </w:rPr>
        <w:t>Kor</w:t>
      </w:r>
      <w:r>
        <w:rPr>
          <w:u w:val="single"/>
        </w:rPr>
        <w:t>rata punkti 1.</w:t>
      </w:r>
    </w:p>
    <w:p w:rsidR="008801AB" w:rsidRDefault="000B2570">
      <w:pPr>
        <w:pStyle w:val="Standard"/>
        <w:numPr>
          <w:ilvl w:val="0"/>
          <w:numId w:val="2"/>
        </w:numPr>
        <w:spacing w:line="360" w:lineRule="auto"/>
        <w:jc w:val="both"/>
        <w:rPr>
          <w:u w:val="single"/>
        </w:rPr>
      </w:pPr>
      <w:r>
        <w:rPr>
          <w:u w:val="single"/>
        </w:rPr>
        <w:t>Saata uuesti seadme aadress 0xD1 (viimane bitt R/W on nüüd 1 näitamaks, et "master" soovib "slave" andmeid lugeda).</w:t>
      </w:r>
    </w:p>
    <w:p w:rsidR="008801AB" w:rsidRDefault="000B2570">
      <w:pPr>
        <w:pStyle w:val="Standard"/>
        <w:numPr>
          <w:ilvl w:val="0"/>
          <w:numId w:val="2"/>
        </w:numPr>
        <w:spacing w:line="360" w:lineRule="auto"/>
        <w:jc w:val="both"/>
        <w:rPr>
          <w:u w:val="single"/>
        </w:rPr>
      </w:pPr>
      <w:r>
        <w:rPr>
          <w:u w:val="single"/>
        </w:rPr>
        <w:t xml:space="preserve">Lugeda SDA liinilt 9 järjestikust baiti (9 registrit). Iga 8 edastatud andmebiti kohta on mõeldud üks ACK (acknowledge) bit, </w:t>
      </w:r>
      <w:r>
        <w:rPr>
          <w:u w:val="single"/>
        </w:rPr>
        <w:t>millega vastuvõttev seade märgib, kas ta on andmed kätte saanud, "0" on valmis uut baiti kätte saama ning "1" kui rohkem ei soovita või ei suudeta vastu võtta, sellega saab kontrollida saadetud baitide arvu kui soovitakse näiteks saada vaid 3 esimest regis</w:t>
      </w:r>
      <w:r>
        <w:rPr>
          <w:u w:val="single"/>
        </w:rPr>
        <w:t xml:space="preserve">trit. </w:t>
      </w:r>
    </w:p>
    <w:p w:rsidR="008801AB" w:rsidRDefault="000B2570">
      <w:pPr>
        <w:pStyle w:val="Standard"/>
        <w:numPr>
          <w:ilvl w:val="0"/>
          <w:numId w:val="2"/>
        </w:numPr>
        <w:spacing w:line="360" w:lineRule="auto"/>
        <w:jc w:val="both"/>
        <w:rPr>
          <w:u w:val="single"/>
        </w:rPr>
      </w:pPr>
      <w:r>
        <w:rPr>
          <w:u w:val="single"/>
        </w:rPr>
        <w:t>Stop sequence - SDA "0", SCL "1", SDA "1" lõpetab andmevahetuse, uute andmete saamiseks korrata uuesti algusest. [4]</w:t>
      </w:r>
    </w:p>
    <w:p w:rsidR="008801AB" w:rsidRDefault="008801AB">
      <w:pPr>
        <w:pStyle w:val="Standard"/>
        <w:spacing w:line="360" w:lineRule="auto"/>
        <w:rPr>
          <w:u w:val="single"/>
        </w:rPr>
      </w:pPr>
    </w:p>
    <w:p w:rsidR="008801AB" w:rsidRDefault="000B2570">
      <w:pPr>
        <w:pStyle w:val="Standard"/>
        <w:spacing w:line="360" w:lineRule="auto"/>
        <w:jc w:val="both"/>
        <w:rPr>
          <w:u w:val="single"/>
        </w:rPr>
      </w:pPr>
      <w:r>
        <w:rPr>
          <w:u w:val="single"/>
        </w:rPr>
        <w:t>Olenevalt kontrollivast seadmest võib andmevahetuse loomine olla realiseeritud juba olemasolevate teekide poolt kõrgema taseme keel</w:t>
      </w:r>
      <w:r>
        <w:rPr>
          <w:u w:val="single"/>
        </w:rPr>
        <w:t>tes, RoboJDE keskonna näitel toimub sama asi järgneva lühikese koodilõiguna:</w:t>
      </w:r>
    </w:p>
    <w:p w:rsidR="008801AB" w:rsidRDefault="008801AB">
      <w:pPr>
        <w:pStyle w:val="Standard"/>
        <w:spacing w:line="360" w:lineRule="auto"/>
        <w:rPr>
          <w:u w:val="single"/>
        </w:rPr>
      </w:pPr>
    </w:p>
    <w:p w:rsidR="008801AB" w:rsidRDefault="000B2570">
      <w:pPr>
        <w:pStyle w:val="Standard"/>
        <w:spacing w:line="360" w:lineRule="auto"/>
        <w:rPr>
          <w:u w:val="single"/>
        </w:rPr>
      </w:pPr>
      <w:r>
        <w:rPr>
          <w:noProof/>
          <w:webHidden/>
        </w:rPr>
        <w:tab/>
      </w:r>
      <w:r>
        <w:rPr>
          <w:color w:val="00AE00"/>
          <w:u w:val="single"/>
        </w:rPr>
        <w:t>public byte[]</w:t>
      </w:r>
      <w:r>
        <w:rPr>
          <w:color w:val="008000"/>
          <w:u w:val="single"/>
        </w:rPr>
        <w:t xml:space="preserve"> </w:t>
      </w:r>
      <w:r>
        <w:rPr>
          <w:u w:val="single"/>
        </w:rPr>
        <w:t xml:space="preserve">getAllPoints(){ </w:t>
      </w:r>
    </w:p>
    <w:p w:rsidR="008801AB" w:rsidRDefault="000B2570">
      <w:pPr>
        <w:pStyle w:val="Standard"/>
        <w:spacing w:line="360" w:lineRule="auto"/>
        <w:rPr>
          <w:u w:val="single"/>
        </w:rPr>
      </w:pPr>
      <w:r>
        <w:rPr>
          <w:u w:val="single"/>
        </w:rPr>
        <w:t xml:space="preserve">  </w:t>
      </w:r>
      <w:r>
        <w:rPr>
          <w:noProof/>
          <w:webHidden/>
        </w:rPr>
        <w:tab/>
      </w:r>
      <w:r>
        <w:rPr>
          <w:noProof/>
          <w:webHidden/>
        </w:rPr>
        <w:tab/>
      </w:r>
      <w:r>
        <w:rPr>
          <w:u w:val="single"/>
        </w:rPr>
        <w:t>I2CMaster master = IntelliBrain.getI2CMaster();</w:t>
      </w:r>
    </w:p>
    <w:p w:rsidR="008801AB" w:rsidRDefault="000B2570">
      <w:pPr>
        <w:pStyle w:val="Standard"/>
        <w:spacing w:line="360" w:lineRule="auto"/>
        <w:rPr>
          <w:u w:val="single"/>
        </w:rPr>
      </w:pPr>
      <w:r>
        <w:rPr>
          <w:noProof/>
          <w:webHidden/>
        </w:rPr>
        <w:tab/>
      </w:r>
      <w:r>
        <w:rPr>
          <w:noProof/>
          <w:webHidden/>
        </w:rPr>
        <w:tab/>
      </w:r>
      <w:r>
        <w:rPr>
          <w:color w:val="00AE00"/>
          <w:u w:val="single"/>
        </w:rPr>
        <w:t>int</w:t>
      </w:r>
      <w:r>
        <w:rPr>
          <w:u w:val="single"/>
        </w:rPr>
        <w:t xml:space="preserve"> devAdr = (</w:t>
      </w:r>
      <w:r>
        <w:rPr>
          <w:color w:val="00AE00"/>
          <w:u w:val="single"/>
        </w:rPr>
        <w:t>byte</w:t>
      </w:r>
      <w:r>
        <w:rPr>
          <w:u w:val="single"/>
        </w:rPr>
        <w:t>) 209; // 0xD0</w:t>
      </w:r>
    </w:p>
    <w:p w:rsidR="008801AB" w:rsidRDefault="000B2570">
      <w:pPr>
        <w:pStyle w:val="Standard"/>
        <w:spacing w:line="360" w:lineRule="auto"/>
        <w:rPr>
          <w:u w:val="single"/>
        </w:rPr>
      </w:pPr>
      <w:r>
        <w:rPr>
          <w:noProof/>
          <w:webHidden/>
        </w:rPr>
        <w:tab/>
      </w:r>
      <w:r>
        <w:rPr>
          <w:noProof/>
          <w:webHidden/>
        </w:rPr>
        <w:tab/>
      </w:r>
      <w:r>
        <w:rPr>
          <w:color w:val="00AE00"/>
          <w:u w:val="single"/>
        </w:rPr>
        <w:t>byte</w:t>
      </w:r>
      <w:r>
        <w:rPr>
          <w:color w:val="000000"/>
          <w:u w:val="single"/>
        </w:rPr>
        <w:t>[]</w:t>
      </w:r>
      <w:r>
        <w:rPr>
          <w:u w:val="single"/>
        </w:rPr>
        <w:t xml:space="preserve"> writeBuffer = new </w:t>
      </w:r>
      <w:r>
        <w:rPr>
          <w:color w:val="00AE00"/>
          <w:u w:val="single"/>
        </w:rPr>
        <w:t>byte</w:t>
      </w:r>
      <w:r>
        <w:rPr>
          <w:color w:val="000000"/>
          <w:u w:val="single"/>
        </w:rPr>
        <w:t>[1]</w:t>
      </w:r>
      <w:r>
        <w:rPr>
          <w:u w:val="single"/>
        </w:rPr>
        <w:t xml:space="preserve">; </w:t>
      </w:r>
      <w:r>
        <w:rPr>
          <w:u w:val="single"/>
        </w:rPr>
        <w:t xml:space="preserve"> //Saata on vaja vaid aadress</w:t>
      </w:r>
    </w:p>
    <w:p w:rsidR="008801AB" w:rsidRDefault="000B2570">
      <w:pPr>
        <w:pStyle w:val="Standard"/>
        <w:spacing w:line="360" w:lineRule="auto"/>
        <w:rPr>
          <w:u w:val="single"/>
        </w:rPr>
      </w:pPr>
      <w:r>
        <w:rPr>
          <w:noProof/>
          <w:webHidden/>
        </w:rPr>
        <w:tab/>
      </w:r>
      <w:r>
        <w:rPr>
          <w:noProof/>
          <w:webHidden/>
        </w:rPr>
        <w:tab/>
      </w:r>
      <w:r>
        <w:rPr>
          <w:color w:val="00AE00"/>
          <w:u w:val="single"/>
        </w:rPr>
        <w:t>byte</w:t>
      </w:r>
      <w:r>
        <w:rPr>
          <w:color w:val="000000"/>
          <w:u w:val="single"/>
        </w:rPr>
        <w:t>[]</w:t>
      </w:r>
      <w:r>
        <w:rPr>
          <w:color w:val="00AE00"/>
          <w:u w:val="single"/>
        </w:rPr>
        <w:t xml:space="preserve"> </w:t>
      </w:r>
      <w:r>
        <w:rPr>
          <w:u w:val="single"/>
        </w:rPr>
        <w:t xml:space="preserve">resultBuffer = new </w:t>
      </w:r>
      <w:r>
        <w:rPr>
          <w:color w:val="00AE00"/>
          <w:u w:val="single"/>
        </w:rPr>
        <w:t>byte</w:t>
      </w:r>
      <w:r>
        <w:rPr>
          <w:color w:val="000000"/>
          <w:u w:val="single"/>
        </w:rPr>
        <w:t>[9]</w:t>
      </w:r>
      <w:r>
        <w:rPr>
          <w:u w:val="single"/>
        </w:rPr>
        <w:t xml:space="preserve">; //Vastu 9 registrit  </w:t>
      </w:r>
    </w:p>
    <w:p w:rsidR="008801AB" w:rsidRDefault="000B2570">
      <w:pPr>
        <w:pStyle w:val="Standard"/>
        <w:spacing w:line="360" w:lineRule="auto"/>
        <w:rPr>
          <w:u w:val="single"/>
        </w:rPr>
      </w:pPr>
      <w:r>
        <w:rPr>
          <w:noProof/>
          <w:webHidden/>
        </w:rPr>
        <w:tab/>
      </w:r>
      <w:r>
        <w:rPr>
          <w:noProof/>
          <w:webHidden/>
        </w:rPr>
        <w:tab/>
      </w:r>
      <w:r>
        <w:rPr>
          <w:color w:val="800000"/>
          <w:u w:val="single"/>
        </w:rPr>
        <w:t>try</w:t>
      </w:r>
      <w:r>
        <w:rPr>
          <w:u w:val="single"/>
        </w:rPr>
        <w:t xml:space="preserve">{ </w:t>
      </w:r>
    </w:p>
    <w:p w:rsidR="008801AB" w:rsidRDefault="000B2570">
      <w:pPr>
        <w:pStyle w:val="Standard"/>
        <w:spacing w:line="360" w:lineRule="auto"/>
        <w:rPr>
          <w:u w:val="single"/>
        </w:rPr>
      </w:pPr>
      <w:r>
        <w:rPr>
          <w:noProof/>
          <w:webHidden/>
        </w:rPr>
        <w:tab/>
      </w:r>
      <w:r>
        <w:rPr>
          <w:noProof/>
          <w:webHidden/>
        </w:rPr>
        <w:tab/>
      </w:r>
      <w:r>
        <w:rPr>
          <w:noProof/>
          <w:webHidden/>
        </w:rPr>
        <w:tab/>
      </w:r>
      <w:r>
        <w:rPr>
          <w:u w:val="single"/>
        </w:rPr>
        <w:t xml:space="preserve">writeBuffer = </w:t>
      </w:r>
      <w:r>
        <w:rPr>
          <w:color w:val="800000"/>
          <w:u w:val="single"/>
        </w:rPr>
        <w:t>new</w:t>
      </w:r>
      <w:r>
        <w:rPr>
          <w:u w:val="single"/>
        </w:rPr>
        <w:t xml:space="preserve"> </w:t>
      </w:r>
      <w:r>
        <w:rPr>
          <w:color w:val="00AE00"/>
          <w:u w:val="single"/>
        </w:rPr>
        <w:t>byte</w:t>
      </w:r>
      <w:r>
        <w:rPr>
          <w:color w:val="000000"/>
          <w:u w:val="single"/>
        </w:rPr>
        <w:t>[]</w:t>
      </w:r>
      <w:r>
        <w:rPr>
          <w:u w:val="single"/>
        </w:rPr>
        <w:t xml:space="preserve"> {(</w:t>
      </w:r>
      <w:r>
        <w:rPr>
          <w:color w:val="00AE00"/>
          <w:u w:val="single"/>
        </w:rPr>
        <w:t>byte</w:t>
      </w:r>
      <w:r>
        <w:rPr>
          <w:u w:val="single"/>
        </w:rPr>
        <w:t xml:space="preserve">) (2)}; //tagastab koik registrid alates 0x02  </w:t>
      </w:r>
    </w:p>
    <w:p w:rsidR="008801AB" w:rsidRDefault="000B2570">
      <w:pPr>
        <w:pStyle w:val="Standard"/>
        <w:spacing w:line="360" w:lineRule="auto"/>
        <w:rPr>
          <w:u w:val="single"/>
        </w:rPr>
      </w:pPr>
      <w:r>
        <w:rPr>
          <w:noProof/>
          <w:webHidden/>
        </w:rPr>
        <w:tab/>
      </w:r>
      <w:r>
        <w:rPr>
          <w:noProof/>
          <w:webHidden/>
        </w:rPr>
        <w:tab/>
      </w:r>
      <w:r>
        <w:rPr>
          <w:noProof/>
          <w:webHidden/>
        </w:rPr>
        <w:tab/>
      </w:r>
      <w:r>
        <w:rPr>
          <w:u w:val="single"/>
        </w:rPr>
        <w:t xml:space="preserve">master.transfer(devAdr, writeBuffer, resultBuffer); </w:t>
      </w:r>
    </w:p>
    <w:p w:rsidR="008801AB" w:rsidRDefault="000B2570">
      <w:pPr>
        <w:pStyle w:val="Standard"/>
        <w:spacing w:line="360" w:lineRule="auto"/>
        <w:rPr>
          <w:u w:val="single"/>
        </w:rPr>
      </w:pPr>
      <w:r>
        <w:rPr>
          <w:noProof/>
          <w:webHidden/>
        </w:rPr>
        <w:tab/>
      </w:r>
      <w:r>
        <w:rPr>
          <w:noProof/>
          <w:webHidden/>
        </w:rPr>
        <w:tab/>
      </w:r>
      <w:r>
        <w:rPr>
          <w:u w:val="single"/>
        </w:rPr>
        <w:t xml:space="preserve">} </w:t>
      </w:r>
      <w:r>
        <w:rPr>
          <w:color w:val="800000"/>
          <w:u w:val="single"/>
        </w:rPr>
        <w:t>catch</w:t>
      </w:r>
      <w:r>
        <w:rPr>
          <w:u w:val="single"/>
        </w:rPr>
        <w:t xml:space="preserve"> (Throwable </w:t>
      </w:r>
      <w:r>
        <w:rPr>
          <w:u w:val="single"/>
        </w:rPr>
        <w:t xml:space="preserve">t) { </w:t>
      </w:r>
    </w:p>
    <w:p w:rsidR="008801AB" w:rsidRDefault="000B2570">
      <w:pPr>
        <w:pStyle w:val="Standard"/>
        <w:spacing w:line="360" w:lineRule="auto"/>
        <w:rPr>
          <w:u w:val="single"/>
        </w:rPr>
      </w:pPr>
      <w:r>
        <w:rPr>
          <w:noProof/>
          <w:webHidden/>
        </w:rPr>
        <w:tab/>
      </w:r>
      <w:r>
        <w:rPr>
          <w:noProof/>
          <w:webHidden/>
        </w:rPr>
        <w:tab/>
      </w:r>
      <w:r>
        <w:rPr>
          <w:noProof/>
          <w:webHidden/>
        </w:rPr>
        <w:tab/>
      </w:r>
      <w:r>
        <w:rPr>
          <w:u w:val="single"/>
        </w:rPr>
        <w:t xml:space="preserve">System.out.println("I2C transfer error"); </w:t>
      </w:r>
    </w:p>
    <w:p w:rsidR="008801AB" w:rsidRDefault="000B2570">
      <w:pPr>
        <w:pStyle w:val="Standard"/>
        <w:spacing w:line="360" w:lineRule="auto"/>
        <w:rPr>
          <w:u w:val="single"/>
        </w:rPr>
      </w:pPr>
      <w:r>
        <w:rPr>
          <w:noProof/>
          <w:webHidden/>
        </w:rPr>
        <w:tab/>
      </w:r>
      <w:r>
        <w:rPr>
          <w:noProof/>
          <w:webHidden/>
        </w:rPr>
        <w:tab/>
      </w:r>
      <w:r>
        <w:rPr>
          <w:u w:val="single"/>
        </w:rPr>
        <w:t xml:space="preserve">} </w:t>
      </w:r>
    </w:p>
    <w:p w:rsidR="008801AB" w:rsidRDefault="000B2570">
      <w:pPr>
        <w:pStyle w:val="Standard"/>
        <w:spacing w:line="360" w:lineRule="auto"/>
        <w:rPr>
          <w:u w:val="single"/>
        </w:rPr>
      </w:pPr>
      <w:r>
        <w:rPr>
          <w:noProof/>
          <w:webHidden/>
        </w:rPr>
        <w:tab/>
      </w:r>
      <w:r>
        <w:rPr>
          <w:noProof/>
          <w:webHidden/>
        </w:rPr>
        <w:tab/>
      </w:r>
      <w:r>
        <w:rPr>
          <w:color w:val="800000"/>
          <w:u w:val="single"/>
        </w:rPr>
        <w:t>return</w:t>
      </w:r>
      <w:r>
        <w:rPr>
          <w:u w:val="single"/>
        </w:rPr>
        <w:t xml:space="preserve"> resultBuffer; </w:t>
      </w:r>
    </w:p>
    <w:p w:rsidR="008801AB" w:rsidRDefault="000B2570">
      <w:pPr>
        <w:pStyle w:val="Standard"/>
        <w:spacing w:line="360" w:lineRule="auto"/>
        <w:rPr>
          <w:u w:val="single"/>
        </w:rPr>
      </w:pPr>
      <w:r>
        <w:rPr>
          <w:noProof/>
          <w:webHidden/>
        </w:rPr>
        <w:tab/>
      </w:r>
      <w:r>
        <w:rPr>
          <w:u w:val="single"/>
        </w:rPr>
        <w:t>}</w:t>
      </w:r>
    </w:p>
    <w:p w:rsidR="008801AB" w:rsidRDefault="000B2570">
      <w:pPr>
        <w:pStyle w:val="Heading3"/>
      </w:pPr>
      <w:r>
        <w:t>1.2.2 Kirjutamisoperatsioonid</w:t>
      </w:r>
    </w:p>
    <w:p w:rsidR="008801AB" w:rsidRDefault="008801AB">
      <w:pPr>
        <w:pStyle w:val="Standard"/>
        <w:spacing w:line="360" w:lineRule="auto"/>
        <w:rPr>
          <w:u w:val="single"/>
        </w:rPr>
      </w:pPr>
    </w:p>
    <w:p w:rsidR="008801AB" w:rsidRDefault="000B2570">
      <w:pPr>
        <w:pStyle w:val="Standard"/>
        <w:spacing w:line="360" w:lineRule="auto"/>
        <w:jc w:val="both"/>
        <w:rPr>
          <w:u w:val="single"/>
        </w:rPr>
      </w:pPr>
      <w:r>
        <w:rPr>
          <w:u w:val="single"/>
        </w:rPr>
        <w:t xml:space="preserve">Kirjutatamisel asendatakse lugemisoperatsiooni neljas punkt kontrollkäsu kirjutamisega punktis 3 </w:t>
      </w:r>
      <w:r>
        <w:rPr>
          <w:u w:val="single"/>
        </w:rPr>
        <w:lastRenderedPageBreak/>
        <w:t>määratud registrisse, mille järel andmevahet</w:t>
      </w:r>
      <w:r>
        <w:rPr>
          <w:u w:val="single"/>
        </w:rPr>
        <w:t>use lõpetab samuti "stop sequence". TPA-81 seadmesse kirjutatakse kahte sorti informatsiooni: uus I2C aadress ning servo positsiooni käsud, mõlemal juhul on määratud registriks 0x00. Uuematel TPA-81 versioonidel (versioon 6, Märts 2005) on võimalik registr</w:t>
      </w:r>
      <w:r>
        <w:rPr>
          <w:u w:val="single"/>
        </w:rPr>
        <w:t xml:space="preserve">it 0x01 kasutada servo pulsi pikkuse seadmiseks (servo stepping range), millesse siin ei süveneta. </w:t>
      </w:r>
    </w:p>
    <w:p w:rsidR="008801AB" w:rsidRDefault="008801AB">
      <w:pPr>
        <w:pStyle w:val="Standard"/>
        <w:spacing w:line="360" w:lineRule="auto"/>
        <w:jc w:val="both"/>
        <w:rPr>
          <w:u w:val="single"/>
        </w:rPr>
      </w:pPr>
    </w:p>
    <w:p w:rsidR="008801AB" w:rsidRDefault="000B2570">
      <w:pPr>
        <w:pStyle w:val="Standard"/>
        <w:spacing w:line="360" w:lineRule="auto"/>
        <w:jc w:val="both"/>
        <w:rPr>
          <w:u w:val="single"/>
        </w:rPr>
      </w:pPr>
      <w:r>
        <w:rPr>
          <w:u w:val="single"/>
        </w:rPr>
        <w:t>Servo positsiooni seadmine registris 0x00 kasutab väärtuseid vahmikus 0x00 kuni 0x1F andes 32 sammu, mis tüüpiliselt tähendavad 1</w:t>
      </w:r>
      <w:r>
        <w:rPr>
          <w:color w:val="000000"/>
          <w:u w:val="single"/>
        </w:rPr>
        <w:t>80</w:t>
      </w:r>
      <w:r>
        <w:rPr>
          <w:rFonts w:ascii="Thorndale" w:hAnsi="Thorndale"/>
          <w:color w:val="666666"/>
          <w:u w:val="single"/>
        </w:rPr>
        <w:t xml:space="preserve">  ̊ </w:t>
      </w:r>
      <w:r>
        <w:rPr>
          <w:rFonts w:ascii="Thorndale" w:hAnsi="Thorndale"/>
          <w:color w:val="000000"/>
          <w:u w:val="single"/>
        </w:rPr>
        <w:t>kraadi pööret, resolutsioon seega 5,625  ̊. Järgnev tabel annab käskudest ja I2C aadressi muutmisest ülevaate:</w:t>
      </w:r>
    </w:p>
    <w:p w:rsidR="008801AB" w:rsidRDefault="008801AB">
      <w:pPr>
        <w:pStyle w:val="Standard"/>
        <w:spacing w:line="360" w:lineRule="auto"/>
      </w:pPr>
    </w:p>
    <w:tbl>
      <w:tblPr>
        <w:tblW w:w="7095" w:type="dxa"/>
        <w:tblInd w:w="1276" w:type="dxa"/>
        <w:tblLayout w:type="fixed"/>
        <w:tblCellMar>
          <w:top w:w="55" w:type="dxa"/>
          <w:left w:w="55" w:type="dxa"/>
          <w:bottom w:w="55" w:type="dxa"/>
          <w:right w:w="55" w:type="dxa"/>
        </w:tblCellMar>
        <w:tblLook w:val="0000"/>
      </w:tblPr>
      <w:tblGrid>
        <w:gridCol w:w="1094"/>
        <w:gridCol w:w="6001"/>
      </w:tblGrid>
      <w:tr w:rsidR="008801AB">
        <w:tc>
          <w:tcPr>
            <w:tcW w:w="1094"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spacing w:line="360" w:lineRule="auto"/>
              <w:rPr>
                <w:rFonts w:ascii="Thorndale" w:hAnsi="Thorndale"/>
                <w:b/>
                <w:i/>
                <w:color w:val="FFFFFF"/>
              </w:rPr>
            </w:pPr>
            <w:r>
              <w:rPr>
                <w:rFonts w:ascii="Thorndale" w:hAnsi="Thorndale"/>
                <w:b/>
                <w:i/>
                <w:color w:val="FFFFFF"/>
              </w:rPr>
              <w:t>Väärtus</w:t>
            </w:r>
          </w:p>
        </w:tc>
        <w:tc>
          <w:tcPr>
            <w:tcW w:w="6001" w:type="dxa"/>
            <w:tcBorders>
              <w:top w:val="single" w:sz="2" w:space="0" w:color="000080"/>
              <w:bottom w:val="single" w:sz="2" w:space="0" w:color="000080"/>
            </w:tcBorders>
            <w:shd w:val="clear" w:color="auto" w:fill="94BD5E"/>
            <w:tcMar>
              <w:top w:w="55" w:type="dxa"/>
              <w:left w:w="55" w:type="dxa"/>
              <w:bottom w:w="55" w:type="dxa"/>
              <w:right w:w="55" w:type="dxa"/>
            </w:tcMar>
          </w:tcPr>
          <w:p w:rsidR="008801AB" w:rsidRDefault="000B2570">
            <w:pPr>
              <w:pStyle w:val="TableContents"/>
              <w:spacing w:line="360" w:lineRule="auto"/>
              <w:jc w:val="center"/>
              <w:rPr>
                <w:rFonts w:ascii="Thorndale" w:hAnsi="Thorndale"/>
                <w:b/>
                <w:i/>
                <w:color w:val="FFFFFF"/>
              </w:rPr>
            </w:pPr>
            <w:r>
              <w:rPr>
                <w:rFonts w:ascii="Thorndale" w:hAnsi="Thorndale"/>
                <w:b/>
                <w:i/>
                <w:color w:val="FFFFFF"/>
              </w:rPr>
              <w:t>Tegevus</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0x00</w:t>
            </w:r>
          </w:p>
        </w:tc>
        <w:tc>
          <w:tcPr>
            <w:tcW w:w="6001"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Minimaalne servo positsioon</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0x1F</w:t>
            </w:r>
          </w:p>
        </w:tc>
        <w:tc>
          <w:tcPr>
            <w:tcW w:w="6001"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Maksimaalne servo positsioon</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0xA0</w:t>
            </w:r>
          </w:p>
        </w:tc>
        <w:tc>
          <w:tcPr>
            <w:tcW w:w="6001"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I2C aadressi muutmine, samm 1</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0xA5</w:t>
            </w:r>
          </w:p>
        </w:tc>
        <w:tc>
          <w:tcPr>
            <w:tcW w:w="6001"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I2C aadressi muutmine, samm 2</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0xAA</w:t>
            </w:r>
          </w:p>
        </w:tc>
        <w:tc>
          <w:tcPr>
            <w:tcW w:w="6001"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I2C aadressi muutmine, samm 3</w:t>
            </w:r>
          </w:p>
        </w:tc>
      </w:tr>
      <w:tr w:rsidR="008801AB">
        <w:tc>
          <w:tcPr>
            <w:tcW w:w="1094" w:type="dxa"/>
            <w:shd w:val="clear" w:color="auto" w:fill="FFFFFF"/>
            <w:tcMar>
              <w:top w:w="55" w:type="dxa"/>
              <w:left w:w="55" w:type="dxa"/>
              <w:bottom w:w="55" w:type="dxa"/>
              <w:right w:w="55" w:type="dxa"/>
            </w:tcMar>
          </w:tcPr>
          <w:p w:rsidR="008801AB" w:rsidRDefault="000B2570">
            <w:pPr>
              <w:pStyle w:val="TableContents"/>
              <w:spacing w:line="360" w:lineRule="auto"/>
              <w:rPr>
                <w:rFonts w:ascii="Thorndale" w:hAnsi="Thorndale"/>
                <w:color w:val="000000"/>
              </w:rPr>
            </w:pPr>
            <w:r>
              <w:rPr>
                <w:rFonts w:ascii="Thorndale" w:hAnsi="Thorndale"/>
                <w:color w:val="000000"/>
              </w:rPr>
              <w:t>0xD?</w:t>
            </w:r>
          </w:p>
          <w:p w:rsidR="008801AB" w:rsidRDefault="008801AB">
            <w:pPr>
              <w:pStyle w:val="TableContents"/>
              <w:spacing w:line="360" w:lineRule="auto"/>
              <w:rPr>
                <w:rFonts w:ascii="Thorndale" w:hAnsi="Thorndale"/>
                <w:color w:val="000000"/>
              </w:rPr>
            </w:pPr>
          </w:p>
        </w:tc>
        <w:tc>
          <w:tcPr>
            <w:tcW w:w="6001" w:type="dxa"/>
            <w:shd w:val="clear" w:color="auto" w:fill="FFFFFF"/>
            <w:tcMar>
              <w:top w:w="55" w:type="dxa"/>
              <w:left w:w="55" w:type="dxa"/>
              <w:bottom w:w="55" w:type="dxa"/>
              <w:right w:w="55" w:type="dxa"/>
            </w:tcMar>
          </w:tcPr>
          <w:p w:rsidR="008801AB" w:rsidRDefault="000B2570">
            <w:pPr>
              <w:pStyle w:val="TableContents"/>
              <w:spacing w:line="360" w:lineRule="auto"/>
              <w:jc w:val="center"/>
              <w:rPr>
                <w:rFonts w:ascii="Thorndale" w:hAnsi="Thorndale"/>
                <w:color w:val="666666"/>
              </w:rPr>
            </w:pPr>
            <w:r>
              <w:rPr>
                <w:rFonts w:ascii="Thorndale" w:hAnsi="Thorndale"/>
                <w:color w:val="666666"/>
              </w:rPr>
              <w:t xml:space="preserve">I2C aadressi muutmine, samm 4. ? on soovitava aadressi lõpp: 0, 2, 4, 6, 8, A, C või E </w:t>
            </w:r>
          </w:p>
        </w:tc>
      </w:tr>
    </w:tbl>
    <w:p w:rsidR="008801AB" w:rsidRDefault="000B2570">
      <w:pPr>
        <w:pStyle w:val="Caption"/>
      </w:pPr>
      <w:r>
        <w:rPr>
          <w:noProof/>
          <w:webHidden/>
        </w:rPr>
        <w:tab/>
      </w:r>
      <w:r>
        <w:rPr>
          <w:noProof/>
          <w:webHidden/>
        </w:rPr>
        <w:tab/>
      </w:r>
      <w:r>
        <w:t>Tabel 1.3: TPA-81 kirjutamiskäsud</w:t>
      </w:r>
    </w:p>
    <w:p w:rsidR="008801AB" w:rsidRDefault="008801AB">
      <w:pPr>
        <w:pStyle w:val="Standard"/>
        <w:spacing w:line="360" w:lineRule="auto"/>
      </w:pPr>
    </w:p>
    <w:p w:rsidR="008801AB" w:rsidRDefault="000B2570">
      <w:pPr>
        <w:pStyle w:val="Heading2"/>
        <w:spacing w:line="360" w:lineRule="auto"/>
      </w:pPr>
      <w:r>
        <w:t>1.3 Kasutamine inimese leidmisel</w:t>
      </w:r>
    </w:p>
    <w:p w:rsidR="008801AB" w:rsidRDefault="000B2570">
      <w:pPr>
        <w:pStyle w:val="Standard"/>
        <w:spacing w:line="360" w:lineRule="auto"/>
        <w:jc w:val="both"/>
      </w:pPr>
      <w:r>
        <w:t>Ruumis temperatuuriga 18° tuvastatakse küünlaleek kahe meetri kauguselt 27° lugemina. Suuremate objektide puhul suureneb ka kiirgustugevus ning inimene 20° ruumis sama kaugel on 29</w:t>
      </w:r>
      <w:bookmarkStart w:id="7" w:name="DDE_LINK"/>
      <w:r>
        <w:t>°C</w:t>
      </w:r>
      <w:bookmarkEnd w:id="7"/>
      <w:r>
        <w:t>.[3] Peamine probleem on sellise näidu stabiilsus ning taustamüra, selle u</w:t>
      </w:r>
      <w:r>
        <w:t>urimiseks võib viia läbi lihtsa vaatluse.</w:t>
      </w:r>
    </w:p>
    <w:p w:rsidR="008801AB" w:rsidRDefault="008801AB">
      <w:pPr>
        <w:pStyle w:val="Standard"/>
        <w:spacing w:line="360" w:lineRule="auto"/>
        <w:jc w:val="both"/>
      </w:pPr>
    </w:p>
    <w:p w:rsidR="008801AB" w:rsidRDefault="000B2570">
      <w:pPr>
        <w:pStyle w:val="Standard"/>
        <w:spacing w:line="360" w:lineRule="auto"/>
        <w:jc w:val="both"/>
      </w:pPr>
      <w:r>
        <w:t>Vaatluse eeltingimused:</w:t>
      </w:r>
    </w:p>
    <w:p w:rsidR="008801AB" w:rsidRDefault="000B2570">
      <w:pPr>
        <w:pStyle w:val="Standard"/>
        <w:numPr>
          <w:ilvl w:val="0"/>
          <w:numId w:val="7"/>
        </w:numPr>
        <w:spacing w:line="360" w:lineRule="auto"/>
        <w:jc w:val="both"/>
      </w:pPr>
      <w:r>
        <w:t>Stabiilse temperatuuriga tuba.</w:t>
      </w:r>
    </w:p>
    <w:p w:rsidR="008801AB" w:rsidRDefault="000B2570">
      <w:pPr>
        <w:pStyle w:val="Standard"/>
        <w:numPr>
          <w:ilvl w:val="0"/>
          <w:numId w:val="7"/>
        </w:numPr>
        <w:spacing w:line="360" w:lineRule="auto"/>
        <w:jc w:val="both"/>
      </w:pPr>
      <w:r>
        <w:t>Andurilt lugemite võtmine ligikaudu 100ms intervallidega.</w:t>
      </w:r>
    </w:p>
    <w:p w:rsidR="008801AB" w:rsidRDefault="000B2570">
      <w:pPr>
        <w:pStyle w:val="Standard"/>
        <w:numPr>
          <w:ilvl w:val="0"/>
          <w:numId w:val="7"/>
        </w:numPr>
        <w:spacing w:line="360" w:lineRule="auto"/>
        <w:jc w:val="both"/>
      </w:pPr>
      <w:r>
        <w:t>Andur on stabiilsel alusel ning suunatud 2m kauguselt vastu seina, kus peaks olema ühtlane temperatuur.</w:t>
      </w:r>
    </w:p>
    <w:p w:rsidR="008801AB" w:rsidRDefault="000B2570">
      <w:pPr>
        <w:pStyle w:val="Standard"/>
        <w:numPr>
          <w:ilvl w:val="0"/>
          <w:numId w:val="7"/>
        </w:numPr>
        <w:spacing w:line="360" w:lineRule="auto"/>
        <w:jc w:val="both"/>
      </w:pPr>
      <w:r>
        <w:t>Seade edastab väärtused vahetult LCD ekraanile.</w:t>
      </w:r>
    </w:p>
    <w:p w:rsidR="008801AB" w:rsidRDefault="000B2570">
      <w:pPr>
        <w:pStyle w:val="Standard"/>
        <w:numPr>
          <w:ilvl w:val="0"/>
          <w:numId w:val="7"/>
        </w:numPr>
        <w:spacing w:line="360" w:lineRule="auto"/>
        <w:jc w:val="both"/>
      </w:pPr>
      <w:r>
        <w:lastRenderedPageBreak/>
        <w:t>Ruumi temperatuur ligikaudu 20°C.</w:t>
      </w:r>
    </w:p>
    <w:p w:rsidR="008801AB" w:rsidRDefault="008801AB">
      <w:pPr>
        <w:pStyle w:val="Standard"/>
        <w:spacing w:line="360" w:lineRule="auto"/>
        <w:jc w:val="both"/>
      </w:pPr>
    </w:p>
    <w:p w:rsidR="008801AB" w:rsidRDefault="000B2570">
      <w:pPr>
        <w:pStyle w:val="Standard"/>
        <w:spacing w:line="360" w:lineRule="auto"/>
        <w:jc w:val="both"/>
      </w:pPr>
      <w:r>
        <w:t>Kümne sekundi jooksul saadud vaatlustulemused olid:</w:t>
      </w:r>
    </w:p>
    <w:p w:rsidR="008801AB" w:rsidRDefault="000B2570">
      <w:pPr>
        <w:pStyle w:val="Standard"/>
        <w:numPr>
          <w:ilvl w:val="0"/>
          <w:numId w:val="8"/>
        </w:numPr>
        <w:spacing w:line="360" w:lineRule="auto"/>
        <w:jc w:val="both"/>
      </w:pPr>
      <w:del w:id="8" w:author="Alvo" w:date="2010-05-09T20:49:00Z">
        <w:r w:rsidDel="00FC67BD">
          <w:delText xml:space="preserve">Ambient </w:delText>
        </w:r>
      </w:del>
      <w:ins w:id="9" w:author="Alvo" w:date="2010-05-09T20:49:00Z">
        <w:r w:rsidR="00FC67BD">
          <w:t>Ümbritseva keskkonna</w:t>
        </w:r>
        <w:r w:rsidR="00FC67BD">
          <w:t xml:space="preserve"> </w:t>
        </w:r>
      </w:ins>
      <w:r>
        <w:t>temperatu</w:t>
      </w:r>
      <w:r>
        <w:t>urilugemi kõikumine 20°C kuni 22°C (kolm kraadi)</w:t>
      </w:r>
    </w:p>
    <w:p w:rsidR="008801AB" w:rsidRDefault="000B2570">
      <w:pPr>
        <w:pStyle w:val="Standard"/>
        <w:numPr>
          <w:ilvl w:val="0"/>
          <w:numId w:val="8"/>
        </w:numPr>
        <w:spacing w:line="360" w:lineRule="auto"/>
        <w:jc w:val="both"/>
      </w:pPr>
      <w:r>
        <w:t>Vaadeldud piksli temperatuurilugemi kõikumine 20°C kuni 26°C (kuus kraadi)</w:t>
      </w:r>
    </w:p>
    <w:p w:rsidR="008801AB" w:rsidRDefault="000B2570">
      <w:pPr>
        <w:pStyle w:val="Standard"/>
        <w:numPr>
          <w:ilvl w:val="0"/>
          <w:numId w:val="8"/>
        </w:numPr>
        <w:spacing w:line="360" w:lineRule="auto"/>
        <w:jc w:val="both"/>
      </w:pPr>
      <w:r>
        <w:t>Kõikumine võib toimuda maksimaalse vahemikuga ka kahe järjestikuse mõõtmise vahel.</w:t>
      </w:r>
    </w:p>
    <w:p w:rsidR="008801AB" w:rsidRDefault="008801AB">
      <w:pPr>
        <w:pStyle w:val="Standard"/>
        <w:spacing w:line="360" w:lineRule="auto"/>
        <w:jc w:val="both"/>
      </w:pPr>
    </w:p>
    <w:p w:rsidR="008801AB" w:rsidRDefault="000B2570">
      <w:pPr>
        <w:pStyle w:val="Standard"/>
        <w:spacing w:line="360" w:lineRule="auto"/>
        <w:jc w:val="both"/>
      </w:pPr>
      <w:r>
        <w:t>Kuna inime</w:t>
      </w:r>
      <w:ins w:id="10" w:author="Alvo" w:date="2010-05-09T20:49:00Z">
        <w:r w:rsidR="00FC67BD">
          <w:t xml:space="preserve">se näiv </w:t>
        </w:r>
      </w:ins>
      <w:ins w:id="11" w:author="Alvo" w:date="2010-05-09T20:50:00Z">
        <w:r w:rsidR="00FC67BD">
          <w:t>temperatuur</w:t>
        </w:r>
      </w:ins>
      <w:ins w:id="12" w:author="Alvo" w:date="2010-05-09T20:49:00Z">
        <w:r w:rsidR="00FC67BD">
          <w:t xml:space="preserve"> </w:t>
        </w:r>
      </w:ins>
      <w:ins w:id="13" w:author="Alvo" w:date="2010-05-09T20:50:00Z">
        <w:r w:rsidR="00FC67BD">
          <w:t>taolises ruumis on ligikaudu</w:t>
        </w:r>
      </w:ins>
      <w:del w:id="14" w:author="Alvo" w:date="2010-05-09T20:49:00Z">
        <w:r w:rsidDel="00FC67BD">
          <w:delText>n</w:delText>
        </w:r>
        <w:r w:rsidDel="00FC67BD">
          <w:delText>e</w:delText>
        </w:r>
      </w:del>
      <w:del w:id="15" w:author="Alvo" w:date="2010-05-09T20:50:00Z">
        <w:r w:rsidDel="00FC67BD">
          <w:delText xml:space="preserve"> sellises ruumis sama kaugel asetseb</w:delText>
        </w:r>
        <w:r w:rsidDel="00FC67BD">
          <w:delText xml:space="preserve"> oma temperatuuri poolest umbes</w:delText>
        </w:r>
      </w:del>
      <w:r>
        <w:t xml:space="preserve"> 29</w:t>
      </w:r>
      <w:bookmarkStart w:id="16" w:name="DDE_LINK1"/>
      <w:r>
        <w:t>°C</w:t>
      </w:r>
      <w:ins w:id="17" w:author="Alvo" w:date="2010-05-09T20:50:00Z">
        <w:r w:rsidR="00FC67BD">
          <w:t>,</w:t>
        </w:r>
      </w:ins>
      <w:r>
        <w:t xml:space="preserve"> </w:t>
      </w:r>
      <w:bookmarkEnd w:id="16"/>
      <w:del w:id="18" w:author="Alvo" w:date="2010-05-09T20:50:00Z">
        <w:r w:rsidDel="00FC67BD">
          <w:delText xml:space="preserve">lähedal </w:delText>
        </w:r>
      </w:del>
      <w:r>
        <w:t xml:space="preserve">pole pikslite temperatuurikõikumine väga oluline, kuid vastavalt rakendusele võib osutuda keskkonna temperatuuri mõõtmine </w:t>
      </w:r>
      <w:del w:id="19" w:author="Alvo" w:date="2010-05-09T20:50:00Z">
        <w:r w:rsidDel="00FC67BD">
          <w:delText>võtmemomendiks</w:delText>
        </w:r>
      </w:del>
      <w:ins w:id="20" w:author="Alvo" w:date="2010-05-09T20:50:00Z">
        <w:r w:rsidR="00FC67BD">
          <w:t>probleemiks</w:t>
        </w:r>
      </w:ins>
      <w:r>
        <w:t>.</w:t>
      </w:r>
    </w:p>
    <w:p w:rsidR="008801AB" w:rsidRDefault="008801AB">
      <w:pPr>
        <w:pStyle w:val="Standard"/>
        <w:spacing w:line="360" w:lineRule="auto"/>
      </w:pPr>
    </w:p>
    <w:p w:rsidR="008801AB" w:rsidRDefault="000B2570">
      <w:pPr>
        <w:pStyle w:val="Standard"/>
        <w:spacing w:line="360" w:lineRule="auto"/>
        <w:jc w:val="both"/>
      </w:pPr>
      <w:r>
        <w:t>Üldiselt võib keskkonna temperatuuri määrata kolmel viisil:</w:t>
      </w:r>
    </w:p>
    <w:p w:rsidR="008801AB" w:rsidRDefault="000B2570">
      <w:pPr>
        <w:pStyle w:val="Standard"/>
        <w:numPr>
          <w:ilvl w:val="0"/>
          <w:numId w:val="6"/>
        </w:numPr>
        <w:spacing w:line="360" w:lineRule="auto"/>
        <w:jc w:val="both"/>
      </w:pPr>
      <w:r>
        <w:t>Lugeda vasta</w:t>
      </w:r>
      <w:r>
        <w:t>v temperatuurianduri näit, kuigi ebastabiilne annab ta ligikaudse väärtuse ka siis, kui keskkonnatingimused muutuvad sõltumata, sellest, mida andur parasjagu näeb. Parim lähenemine kui rakendus peab töötama dünaamilistes oludes.</w:t>
      </w:r>
    </w:p>
    <w:p w:rsidR="008801AB" w:rsidRDefault="000B2570">
      <w:pPr>
        <w:pStyle w:val="Standard"/>
        <w:numPr>
          <w:ilvl w:val="0"/>
          <w:numId w:val="6"/>
        </w:numPr>
        <w:spacing w:line="360" w:lineRule="auto"/>
        <w:jc w:val="both"/>
      </w:pPr>
      <w:r>
        <w:t>Keskmistada üle termomassii</w:t>
      </w:r>
      <w:r>
        <w:t>vi pikslite näitude. Sellisel juhul tuleks määrata, millal keskmistamine teostatakse ning kindlustada, et segavaid kehasi parasjagu vaatlusväljas pole. Kui seda teha vaid korra süsteemi seadistamisel on tulemus küll heas lähenduses hetkeoludega, kuid tõenä</w:t>
      </w:r>
      <w:r>
        <w:t>oliselt ei sobi mobiilsetele robootikarakendustele ning toob seadistamisel lisategevusi.</w:t>
      </w:r>
    </w:p>
    <w:p w:rsidR="008801AB" w:rsidRDefault="000B2570">
      <w:pPr>
        <w:pStyle w:val="Standard"/>
        <w:numPr>
          <w:ilvl w:val="0"/>
          <w:numId w:val="6"/>
        </w:numPr>
        <w:spacing w:line="360" w:lineRule="auto"/>
        <w:jc w:val="both"/>
      </w:pPr>
      <w:r>
        <w:t>Eeldefineerida. Sobib väga hästi stabiilse temperatuuriga ruumidesse staatilisele rakendusele, samuti ei vaja sellekohast aktiivset seadistamist või protsessoriaega.</w:t>
      </w:r>
    </w:p>
    <w:p w:rsidR="008801AB" w:rsidRDefault="008801AB">
      <w:pPr>
        <w:pStyle w:val="Standard"/>
        <w:spacing w:line="360" w:lineRule="auto"/>
        <w:jc w:val="both"/>
      </w:pPr>
    </w:p>
    <w:p w:rsidR="008801AB" w:rsidRDefault="000B2570">
      <w:pPr>
        <w:pStyle w:val="Standard"/>
        <w:spacing w:line="360" w:lineRule="auto"/>
        <w:jc w:val="both"/>
      </w:pPr>
      <w:r>
        <w:t>Mobiilsele inimest otsivale platvormile sobib kõige paremini esimene kui sooritada teatud määral keskmistamist. Lisaks võib kaaluda välise temperatuurianduri lisamist. Kasutada võib näiteks lähenemist, kus inimese olemasolu arvutatakse piksli (Tp) ja keskk</w:t>
      </w:r>
      <w:r>
        <w:t>onna (Tk) temperatuuri vahe kaudu ehk inimene on kui:</w:t>
      </w:r>
    </w:p>
    <w:p w:rsidR="008801AB" w:rsidRDefault="008801AB">
      <w:pPr>
        <w:pStyle w:val="Standard"/>
        <w:spacing w:line="360" w:lineRule="auto"/>
        <w:jc w:val="both"/>
      </w:pPr>
    </w:p>
    <w:p w:rsidR="008801AB" w:rsidRDefault="000B2570">
      <w:pPr>
        <w:pStyle w:val="Standard"/>
        <w:spacing w:line="360" w:lineRule="auto"/>
        <w:jc w:val="both"/>
      </w:pPr>
      <w:r>
        <w:rPr>
          <w:noProof/>
          <w:webHidden/>
        </w:rPr>
        <w:tab/>
      </w:r>
      <w:r>
        <w:rPr>
          <w:b/>
        </w:rPr>
        <w:t>Tp - Tk &gt; Tmin</w:t>
      </w:r>
      <w:r>
        <w:t xml:space="preserve"> ja </w:t>
      </w:r>
      <w:r>
        <w:rPr>
          <w:b/>
        </w:rPr>
        <w:t>Tp - Tk &lt; Tmax</w:t>
      </w:r>
    </w:p>
    <w:p w:rsidR="008801AB" w:rsidRDefault="008801AB">
      <w:pPr>
        <w:pStyle w:val="Standard"/>
        <w:spacing w:line="360" w:lineRule="auto"/>
        <w:jc w:val="both"/>
      </w:pPr>
    </w:p>
    <w:p w:rsidR="008801AB" w:rsidRDefault="000B2570">
      <w:pPr>
        <w:pStyle w:val="Standard"/>
        <w:spacing w:line="360" w:lineRule="auto"/>
        <w:jc w:val="both"/>
      </w:pPr>
      <w:r>
        <w:t xml:space="preserve">Näiteks objekt temperatuuriga 3°C  kuni 20°C  </w:t>
      </w:r>
      <w:r>
        <w:t xml:space="preserve">kõrgem kui keskond loetakse inimeseks, sellisel juhul arvestatakse ka temperatuuri tõusuga kuna mõõdetava objekti ning keskkonna temperatuurid liituvad termomassiivi sensori jaoks teatud piires. Probleeme tekib kui keskkonna temperatuur </w:t>
      </w:r>
      <w:r>
        <w:lastRenderedPageBreak/>
        <w:t>läheneb inimese oma</w:t>
      </w:r>
      <w:r>
        <w:t>le, kui keskkond on aga oluliselt soojem võib kasutada pööratud lähenemist, kuid selle edukus soojuste liitumise tõttu ei pruugi olla rahuldav.</w:t>
      </w:r>
    </w:p>
    <w:p w:rsidR="008801AB" w:rsidRDefault="008801AB">
      <w:pPr>
        <w:pStyle w:val="Standard"/>
        <w:spacing w:line="360" w:lineRule="auto"/>
        <w:jc w:val="both"/>
      </w:pPr>
    </w:p>
    <w:p w:rsidR="008801AB" w:rsidRDefault="000B2570">
      <w:pPr>
        <w:pStyle w:val="Standard"/>
        <w:spacing w:line="360" w:lineRule="auto"/>
        <w:jc w:val="both"/>
      </w:pPr>
      <w:r>
        <w:t>Devantech TPA-81 sobib inimese leidmiseks juhul kui tegemist on tüüpilistel toatemperatuuridel kasutavate raken</w:t>
      </w:r>
      <w:r>
        <w:t xml:space="preserve">dustega ning hobielektroonikaga, kuid võib osutuda liiga ebastabiilseks, et määrata inimese kohalolek alati piiratud aja jooksul, eriti kui soovitakse ehitada usaldusväärset mööduvaid inimesi loendavat seadet. Tõsisemates rakendustes tuleks kaaluda lisaks </w:t>
      </w:r>
      <w:r>
        <w:t>paremaid keskkonna temperatuuri tuvastamise sensoreid. Temperatuurivahe tajumise kaugus on piiratud ligikaudu kahe meetri peale ning 8 piksliline resolutsioon 40° kraadi vaatealaga seavad omad piirangud, kuigi viimast võib leevendada kasutatades sensori ee</w:t>
      </w:r>
      <w:r>
        <w:t>s tugevamalt kiirgust konsentreerivat läätse , kui seda õnnestub leida ja paigaldada.</w:t>
      </w:r>
    </w:p>
    <w:p w:rsidR="008801AB" w:rsidRDefault="008801AB">
      <w:pPr>
        <w:pStyle w:val="Standard"/>
        <w:spacing w:line="360" w:lineRule="auto"/>
      </w:pPr>
    </w:p>
    <w:p w:rsidR="008801AB" w:rsidRDefault="008801AB">
      <w:pPr>
        <w:pStyle w:val="Textbody"/>
        <w:spacing w:line="360" w:lineRule="auto"/>
      </w:pPr>
    </w:p>
    <w:p w:rsidR="008801AB" w:rsidRDefault="000B2570">
      <w:pPr>
        <w:pStyle w:val="Heading2"/>
        <w:pageBreakBefore/>
      </w:pPr>
      <w:r>
        <w:lastRenderedPageBreak/>
        <w:t>Viited</w:t>
      </w:r>
    </w:p>
    <w:p w:rsidR="008801AB" w:rsidRDefault="008801AB">
      <w:pPr>
        <w:pStyle w:val="Textbody"/>
      </w:pPr>
    </w:p>
    <w:p w:rsidR="008801AB" w:rsidRDefault="000B2570">
      <w:pPr>
        <w:pStyle w:val="Textbody"/>
      </w:pPr>
      <w:r>
        <w:t xml:space="preserve">1. Human Detection Using Thermopiles, Jos ́ Luis Honorato, Ignacio Spiniak, Miguel Torres-Torriti  </w:t>
      </w:r>
    </w:p>
    <w:p w:rsidR="008801AB" w:rsidRDefault="000B2570">
      <w:pPr>
        <w:pStyle w:val="Textbody"/>
      </w:pPr>
      <w:r>
        <w:t xml:space="preserve">2. TPLM 086 L5.5 - Linear Array Module, Datasheet </w:t>
      </w:r>
    </w:p>
    <w:p w:rsidR="008801AB" w:rsidRDefault="000B2570">
      <w:pPr>
        <w:pStyle w:val="Textbody"/>
      </w:pPr>
      <w:r>
        <w:t xml:space="preserve">3. TPA81 </w:t>
      </w:r>
      <w:r>
        <w:t>Thermopile Array, Technical Specification</w:t>
      </w:r>
    </w:p>
    <w:p w:rsidR="008801AB" w:rsidRDefault="000B2570">
      <w:pPr>
        <w:pStyle w:val="Textbody"/>
      </w:pPr>
      <w:r>
        <w:t>4. http://www.active-robots.com/products/accessories/sensors/i2c-tutorial.htm</w:t>
      </w:r>
    </w:p>
    <w:sectPr w:rsidR="008801AB" w:rsidSect="008801AB">
      <w:pgSz w:w="11905" w:h="16837"/>
      <w:pgMar w:top="1134" w:right="1134" w:bottom="1134" w:left="1134" w:header="1134" w:footer="1134"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vo" w:date="2010-05-09T20:46:00Z" w:initials="AAA">
    <w:p w:rsidR="00E91281" w:rsidRDefault="00E91281">
      <w:pPr>
        <w:pStyle w:val="CommentText"/>
      </w:pPr>
      <w:r>
        <w:rPr>
          <w:rStyle w:val="CommentReference"/>
        </w:rPr>
        <w:annotationRef/>
      </w:r>
      <w:r>
        <w:t>Kuidas?</w:t>
      </w:r>
    </w:p>
  </w:comment>
  <w:comment w:id="2" w:author="Alvo" w:date="2010-05-09T20:46:00Z" w:initials="AAA">
    <w:p w:rsidR="00E91281" w:rsidRDefault="00E91281">
      <w:pPr>
        <w:pStyle w:val="CommentText"/>
      </w:pPr>
      <w:r>
        <w:rPr>
          <w:rStyle w:val="CommentReference"/>
        </w:rPr>
        <w:annotationRef/>
      </w:r>
      <w:r>
        <w:t xml:space="preserve">K mida? </w:t>
      </w:r>
      <w:r>
        <w:sym w:font="Wingdings" w:char="F04A"/>
      </w:r>
    </w:p>
    <w:p w:rsidR="00E91281" w:rsidRDefault="00E91281">
      <w:pPr>
        <w:pStyle w:val="CommentText"/>
      </w:pPr>
    </w:p>
  </w:comment>
  <w:comment w:id="5" w:author="Alvo" w:date="2010-05-09T20:47:00Z" w:initials="AAA">
    <w:p w:rsidR="00E91281" w:rsidRDefault="00E91281">
      <w:pPr>
        <w:pStyle w:val="CommentText"/>
      </w:pPr>
      <w:r>
        <w:rPr>
          <w:rStyle w:val="CommentReference"/>
        </w:rPr>
        <w:annotationRef/>
      </w:r>
      <w:r>
        <w:t>Celsiuse kraadid?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70" w:rsidRDefault="000B2570">
      <w:r>
        <w:separator/>
      </w:r>
    </w:p>
  </w:endnote>
  <w:endnote w:type="continuationSeparator" w:id="0">
    <w:p w:rsidR="000B2570" w:rsidRDefault="000B2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70" w:rsidRDefault="000B2570">
      <w:pPr>
        <w:spacing w:before="57" w:after="57"/>
      </w:pPr>
      <w:r>
        <w:separator/>
      </w:r>
    </w:p>
  </w:footnote>
  <w:footnote w:type="continuationSeparator" w:id="0">
    <w:p w:rsidR="000B2570" w:rsidRDefault="000B2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4C7"/>
    <w:multiLevelType w:val="multilevel"/>
    <w:tmpl w:val="CF826A44"/>
    <w:lvl w:ilvl="0">
      <w:start w:val="1"/>
      <w:numFmt w:val="decimal"/>
      <w:pStyle w:val="Heading1"/>
      <w:suff w:val="nothing"/>
      <w:lvlText w:val=""/>
      <w:lvlJc w:val="left"/>
      <w:pPr>
        <w:tabs>
          <w:tab w:val="num" w:pos="0"/>
        </w:tabs>
        <w:suppressAutoHyphens/>
        <w:ind w:left="0" w:firstLine="0"/>
      </w:pPr>
    </w:lvl>
    <w:lvl w:ilvl="1">
      <w:start w:val="1"/>
      <w:numFmt w:val="decimal"/>
      <w:pStyle w:val="Heading2"/>
      <w:suff w:val="nothing"/>
      <w:lvlText w:val=""/>
      <w:lvlJc w:val="left"/>
      <w:pPr>
        <w:tabs>
          <w:tab w:val="num" w:pos="0"/>
        </w:tabs>
        <w:suppressAutoHyphens/>
        <w:ind w:left="0" w:firstLine="0"/>
      </w:pPr>
    </w:lvl>
    <w:lvl w:ilvl="2">
      <w:start w:val="1"/>
      <w:numFmt w:val="decimal"/>
      <w:pStyle w:val="Heading3"/>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1">
    <w:nsid w:val="13640746"/>
    <w:multiLevelType w:val="multilevel"/>
    <w:tmpl w:val="763E94EC"/>
    <w:lvl w:ilvl="0">
      <w:numFmt w:val="bullet"/>
      <w:lvlText w:val=""/>
      <w:lvlJc w:val="left"/>
      <w:pPr>
        <w:tabs>
          <w:tab w:val="num" w:pos="780"/>
        </w:tabs>
        <w:suppressAutoHyphens/>
        <w:ind w:left="780" w:hanging="360"/>
      </w:pPr>
      <w:rPr>
        <w:rFonts w:ascii="Symbol" w:hAnsi="Symbol" w:hint="default"/>
        <w:sz w:val="18"/>
      </w:rPr>
    </w:lvl>
    <w:lvl w:ilvl="1">
      <w:numFmt w:val="bullet"/>
      <w:lvlText w:val="o"/>
      <w:lvlJc w:val="left"/>
      <w:pPr>
        <w:tabs>
          <w:tab w:val="num" w:pos="1500"/>
        </w:tabs>
        <w:suppressAutoHyphens/>
        <w:ind w:left="1500" w:hanging="360"/>
      </w:pPr>
      <w:rPr>
        <w:rFonts w:ascii="Courier New" w:hAnsi="Courier New" w:cs="Courier New" w:hint="default"/>
        <w:sz w:val="18"/>
      </w:rPr>
    </w:lvl>
    <w:lvl w:ilvl="2">
      <w:numFmt w:val="bullet"/>
      <w:lvlText w:val=""/>
      <w:lvlJc w:val="left"/>
      <w:pPr>
        <w:tabs>
          <w:tab w:val="num" w:pos="2220"/>
        </w:tabs>
        <w:suppressAutoHyphens/>
        <w:ind w:left="2220" w:hanging="360"/>
      </w:pPr>
      <w:rPr>
        <w:rFonts w:ascii="Wingdings" w:hAnsi="Wingdings" w:hint="default"/>
        <w:sz w:val="18"/>
      </w:rPr>
    </w:lvl>
    <w:lvl w:ilvl="3">
      <w:numFmt w:val="bullet"/>
      <w:lvlText w:val=""/>
      <w:lvlJc w:val="left"/>
      <w:pPr>
        <w:tabs>
          <w:tab w:val="num" w:pos="2940"/>
        </w:tabs>
        <w:suppressAutoHyphens/>
        <w:ind w:left="2940" w:hanging="360"/>
      </w:pPr>
      <w:rPr>
        <w:rFonts w:ascii="Symbol" w:hAnsi="Symbol" w:hint="default"/>
        <w:sz w:val="18"/>
      </w:rPr>
    </w:lvl>
    <w:lvl w:ilvl="4">
      <w:numFmt w:val="bullet"/>
      <w:lvlText w:val="o"/>
      <w:lvlJc w:val="left"/>
      <w:pPr>
        <w:tabs>
          <w:tab w:val="num" w:pos="3660"/>
        </w:tabs>
        <w:suppressAutoHyphens/>
        <w:ind w:left="3660" w:hanging="360"/>
      </w:pPr>
      <w:rPr>
        <w:rFonts w:ascii="Courier New" w:hAnsi="Courier New" w:cs="Courier New" w:hint="default"/>
        <w:sz w:val="18"/>
      </w:rPr>
    </w:lvl>
    <w:lvl w:ilvl="5">
      <w:numFmt w:val="bullet"/>
      <w:lvlText w:val=""/>
      <w:lvlJc w:val="left"/>
      <w:pPr>
        <w:tabs>
          <w:tab w:val="num" w:pos="4380"/>
        </w:tabs>
        <w:suppressAutoHyphens/>
        <w:ind w:left="4380" w:hanging="360"/>
      </w:pPr>
      <w:rPr>
        <w:rFonts w:ascii="Wingdings" w:hAnsi="Wingdings" w:hint="default"/>
        <w:sz w:val="18"/>
      </w:rPr>
    </w:lvl>
    <w:lvl w:ilvl="6">
      <w:numFmt w:val="bullet"/>
      <w:lvlText w:val=""/>
      <w:lvlJc w:val="left"/>
      <w:pPr>
        <w:tabs>
          <w:tab w:val="num" w:pos="5100"/>
        </w:tabs>
        <w:suppressAutoHyphens/>
        <w:ind w:left="5100" w:hanging="360"/>
      </w:pPr>
      <w:rPr>
        <w:rFonts w:ascii="Symbol" w:hAnsi="Symbol" w:hint="default"/>
        <w:sz w:val="18"/>
      </w:rPr>
    </w:lvl>
    <w:lvl w:ilvl="7">
      <w:numFmt w:val="bullet"/>
      <w:lvlText w:val="o"/>
      <w:lvlJc w:val="left"/>
      <w:pPr>
        <w:tabs>
          <w:tab w:val="num" w:pos="5820"/>
        </w:tabs>
        <w:suppressAutoHyphens/>
        <w:ind w:left="5820" w:hanging="360"/>
      </w:pPr>
      <w:rPr>
        <w:rFonts w:ascii="Courier New" w:hAnsi="Courier New" w:cs="Courier New" w:hint="default"/>
        <w:sz w:val="18"/>
      </w:rPr>
    </w:lvl>
    <w:lvl w:ilvl="8">
      <w:numFmt w:val="bullet"/>
      <w:lvlText w:val=""/>
      <w:lvlJc w:val="left"/>
      <w:pPr>
        <w:tabs>
          <w:tab w:val="num" w:pos="6540"/>
        </w:tabs>
        <w:suppressAutoHyphens/>
        <w:ind w:left="6540" w:hanging="360"/>
      </w:pPr>
      <w:rPr>
        <w:rFonts w:ascii="Wingdings" w:hAnsi="Wingdings" w:hint="default"/>
        <w:sz w:val="18"/>
      </w:rPr>
    </w:lvl>
  </w:abstractNum>
  <w:abstractNum w:abstractNumId="2">
    <w:nsid w:val="18442B7A"/>
    <w:multiLevelType w:val="multilevel"/>
    <w:tmpl w:val="31D4D7A0"/>
    <w:lvl w:ilvl="0">
      <w:start w:val="1"/>
      <w:numFmt w:val="decimal"/>
      <w:lvlText w:val="%1."/>
      <w:lvlJc w:val="left"/>
      <w:pPr>
        <w:tabs>
          <w:tab w:val="num" w:pos="720"/>
        </w:tabs>
        <w:suppressAutoHyphens/>
        <w:ind w:left="720" w:hanging="360"/>
      </w:pPr>
    </w:lvl>
    <w:lvl w:ilvl="1">
      <w:start w:val="1"/>
      <w:numFmt w:val="decimal"/>
      <w:lvlText w:val="%2."/>
      <w:lvlJc w:val="left"/>
      <w:pPr>
        <w:tabs>
          <w:tab w:val="num" w:pos="1440"/>
        </w:tabs>
        <w:suppressAutoHyphens/>
        <w:ind w:left="1440" w:hanging="360"/>
      </w:pPr>
    </w:lvl>
    <w:lvl w:ilvl="2">
      <w:start w:val="1"/>
      <w:numFmt w:val="decimal"/>
      <w:lvlText w:val="%3."/>
      <w:lvlJc w:val="left"/>
      <w:pPr>
        <w:tabs>
          <w:tab w:val="num" w:pos="2160"/>
        </w:tabs>
        <w:suppressAutoHyphens/>
        <w:ind w:left="2160" w:hanging="360"/>
      </w:pPr>
    </w:lvl>
    <w:lvl w:ilvl="3">
      <w:start w:val="1"/>
      <w:numFmt w:val="decimal"/>
      <w:lvlText w:val="%4."/>
      <w:lvlJc w:val="left"/>
      <w:pPr>
        <w:tabs>
          <w:tab w:val="num" w:pos="2880"/>
        </w:tabs>
        <w:suppressAutoHyphens/>
        <w:ind w:left="2880" w:hanging="360"/>
      </w:pPr>
    </w:lvl>
    <w:lvl w:ilvl="4">
      <w:start w:val="1"/>
      <w:numFmt w:val="decimal"/>
      <w:lvlText w:val="%5."/>
      <w:lvlJc w:val="left"/>
      <w:pPr>
        <w:tabs>
          <w:tab w:val="num" w:pos="3600"/>
        </w:tabs>
        <w:suppressAutoHyphens/>
        <w:ind w:left="3600" w:hanging="360"/>
      </w:pPr>
    </w:lvl>
    <w:lvl w:ilvl="5">
      <w:start w:val="1"/>
      <w:numFmt w:val="decimal"/>
      <w:lvlText w:val="%6."/>
      <w:lvlJc w:val="left"/>
      <w:pPr>
        <w:tabs>
          <w:tab w:val="num" w:pos="4320"/>
        </w:tabs>
        <w:suppressAutoHyphens/>
        <w:ind w:left="4320" w:hanging="360"/>
      </w:pPr>
    </w:lvl>
    <w:lvl w:ilvl="6">
      <w:start w:val="1"/>
      <w:numFmt w:val="decimal"/>
      <w:lvlText w:val="%7."/>
      <w:lvlJc w:val="left"/>
      <w:pPr>
        <w:tabs>
          <w:tab w:val="num" w:pos="5040"/>
        </w:tabs>
        <w:suppressAutoHyphens/>
        <w:ind w:left="5040" w:hanging="360"/>
      </w:pPr>
    </w:lvl>
    <w:lvl w:ilvl="7">
      <w:start w:val="1"/>
      <w:numFmt w:val="decimal"/>
      <w:lvlText w:val="%8."/>
      <w:lvlJc w:val="left"/>
      <w:pPr>
        <w:tabs>
          <w:tab w:val="num" w:pos="5760"/>
        </w:tabs>
        <w:suppressAutoHyphens/>
        <w:ind w:left="5760" w:hanging="360"/>
      </w:pPr>
    </w:lvl>
    <w:lvl w:ilvl="8">
      <w:start w:val="1"/>
      <w:numFmt w:val="decimal"/>
      <w:lvlText w:val="%9."/>
      <w:lvlJc w:val="left"/>
      <w:pPr>
        <w:tabs>
          <w:tab w:val="num" w:pos="6480"/>
        </w:tabs>
        <w:suppressAutoHyphens/>
        <w:ind w:left="6480" w:hanging="360"/>
      </w:pPr>
    </w:lvl>
  </w:abstractNum>
  <w:abstractNum w:abstractNumId="3">
    <w:nsid w:val="36F644B0"/>
    <w:multiLevelType w:val="multilevel"/>
    <w:tmpl w:val="A8789B50"/>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4">
    <w:nsid w:val="5C142F0A"/>
    <w:multiLevelType w:val="multilevel"/>
    <w:tmpl w:val="9CD897EC"/>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5">
    <w:nsid w:val="62D54A7E"/>
    <w:multiLevelType w:val="multilevel"/>
    <w:tmpl w:val="19FE6FEE"/>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6">
    <w:nsid w:val="65AD6FAB"/>
    <w:multiLevelType w:val="multilevel"/>
    <w:tmpl w:val="A570573C"/>
    <w:lvl w:ilvl="0">
      <w:numFmt w:val="bullet"/>
      <w:lvlText w:val=""/>
      <w:lvlJc w:val="left"/>
      <w:pPr>
        <w:tabs>
          <w:tab w:val="num" w:pos="720"/>
        </w:tabs>
        <w:suppressAutoHyphens/>
        <w:ind w:left="720" w:hanging="360"/>
      </w:pPr>
      <w:rPr>
        <w:rFonts w:ascii="Symbol" w:hAnsi="Symbol" w:hint="default"/>
        <w:sz w:val="18"/>
      </w:rPr>
    </w:lvl>
    <w:lvl w:ilvl="1">
      <w:numFmt w:val="bullet"/>
      <w:lvlText w:val="o"/>
      <w:lvlJc w:val="left"/>
      <w:pPr>
        <w:tabs>
          <w:tab w:val="num" w:pos="1440"/>
        </w:tabs>
        <w:suppressAutoHyphens/>
        <w:ind w:left="1440" w:hanging="360"/>
      </w:pPr>
      <w:rPr>
        <w:rFonts w:ascii="Courier New" w:hAnsi="Courier New" w:cs="Courier New" w:hint="default"/>
        <w:sz w:val="18"/>
      </w:rPr>
    </w:lvl>
    <w:lvl w:ilvl="2">
      <w:numFmt w:val="bullet"/>
      <w:lvlText w:val=""/>
      <w:lvlJc w:val="left"/>
      <w:pPr>
        <w:tabs>
          <w:tab w:val="num" w:pos="2160"/>
        </w:tabs>
        <w:suppressAutoHyphens/>
        <w:ind w:left="2160" w:hanging="360"/>
      </w:pPr>
      <w:rPr>
        <w:rFonts w:ascii="Wingdings" w:hAnsi="Wingdings" w:hint="default"/>
        <w:sz w:val="18"/>
      </w:rPr>
    </w:lvl>
    <w:lvl w:ilvl="3">
      <w:numFmt w:val="bullet"/>
      <w:lvlText w:val=""/>
      <w:lvlJc w:val="left"/>
      <w:pPr>
        <w:tabs>
          <w:tab w:val="num" w:pos="2880"/>
        </w:tabs>
        <w:suppressAutoHyphens/>
        <w:ind w:left="2880" w:hanging="360"/>
      </w:pPr>
      <w:rPr>
        <w:rFonts w:ascii="Symbol" w:hAnsi="Symbol" w:hint="default"/>
        <w:sz w:val="18"/>
      </w:rPr>
    </w:lvl>
    <w:lvl w:ilvl="4">
      <w:numFmt w:val="bullet"/>
      <w:lvlText w:val="o"/>
      <w:lvlJc w:val="left"/>
      <w:pPr>
        <w:tabs>
          <w:tab w:val="num" w:pos="3600"/>
        </w:tabs>
        <w:suppressAutoHyphens/>
        <w:ind w:left="3600" w:hanging="360"/>
      </w:pPr>
      <w:rPr>
        <w:rFonts w:ascii="Courier New" w:hAnsi="Courier New" w:cs="Courier New" w:hint="default"/>
        <w:sz w:val="18"/>
      </w:rPr>
    </w:lvl>
    <w:lvl w:ilvl="5">
      <w:numFmt w:val="bullet"/>
      <w:lvlText w:val=""/>
      <w:lvlJc w:val="left"/>
      <w:pPr>
        <w:tabs>
          <w:tab w:val="num" w:pos="4320"/>
        </w:tabs>
        <w:suppressAutoHyphens/>
        <w:ind w:left="4320" w:hanging="360"/>
      </w:pPr>
      <w:rPr>
        <w:rFonts w:ascii="Wingdings" w:hAnsi="Wingdings" w:hint="default"/>
        <w:sz w:val="18"/>
      </w:rPr>
    </w:lvl>
    <w:lvl w:ilvl="6">
      <w:numFmt w:val="bullet"/>
      <w:lvlText w:val=""/>
      <w:lvlJc w:val="left"/>
      <w:pPr>
        <w:tabs>
          <w:tab w:val="num" w:pos="5040"/>
        </w:tabs>
        <w:suppressAutoHyphens/>
        <w:ind w:left="5040" w:hanging="360"/>
      </w:pPr>
      <w:rPr>
        <w:rFonts w:ascii="Symbol" w:hAnsi="Symbol" w:hint="default"/>
        <w:sz w:val="18"/>
      </w:rPr>
    </w:lvl>
    <w:lvl w:ilvl="7">
      <w:numFmt w:val="bullet"/>
      <w:lvlText w:val="o"/>
      <w:lvlJc w:val="left"/>
      <w:pPr>
        <w:tabs>
          <w:tab w:val="num" w:pos="5760"/>
        </w:tabs>
        <w:suppressAutoHyphens/>
        <w:ind w:left="5760" w:hanging="360"/>
      </w:pPr>
      <w:rPr>
        <w:rFonts w:ascii="Courier New" w:hAnsi="Courier New" w:cs="Courier New" w:hint="default"/>
        <w:sz w:val="18"/>
      </w:rPr>
    </w:lvl>
    <w:lvl w:ilvl="8">
      <w:numFmt w:val="bullet"/>
      <w:lvlText w:val=""/>
      <w:lvlJc w:val="left"/>
      <w:pPr>
        <w:tabs>
          <w:tab w:val="num" w:pos="6480"/>
        </w:tabs>
        <w:suppressAutoHyphens/>
        <w:ind w:left="6480" w:hanging="360"/>
      </w:pPr>
      <w:rPr>
        <w:rFonts w:ascii="Wingdings" w:hAnsi="Wingdings" w:hint="default"/>
        <w:sz w:val="18"/>
      </w:rPr>
    </w:lvl>
  </w:abstractNum>
  <w:abstractNum w:abstractNumId="7">
    <w:nsid w:val="671729A0"/>
    <w:multiLevelType w:val="multilevel"/>
    <w:tmpl w:val="25F0D47A"/>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8">
    <w:nsid w:val="77CC1B8C"/>
    <w:multiLevelType w:val="multilevel"/>
    <w:tmpl w:val="E93A0DAE"/>
    <w:lvl w:ilvl="0">
      <w:start w:val="1"/>
      <w:numFmt w:val="decimal"/>
      <w:lvlText w:val="%1."/>
      <w:lvlJc w:val="left"/>
      <w:pPr>
        <w:tabs>
          <w:tab w:val="num" w:pos="720"/>
        </w:tabs>
        <w:suppressAutoHyphens/>
        <w:ind w:left="720" w:hanging="360"/>
      </w:pPr>
    </w:lvl>
    <w:lvl w:ilvl="1">
      <w:start w:val="1"/>
      <w:numFmt w:val="decimal"/>
      <w:lvlText w:val="%2."/>
      <w:lvlJc w:val="left"/>
      <w:pPr>
        <w:tabs>
          <w:tab w:val="num" w:pos="1440"/>
        </w:tabs>
        <w:suppressAutoHyphens/>
        <w:ind w:left="1440" w:hanging="360"/>
      </w:pPr>
    </w:lvl>
    <w:lvl w:ilvl="2">
      <w:start w:val="1"/>
      <w:numFmt w:val="decimal"/>
      <w:lvlText w:val="%3."/>
      <w:lvlJc w:val="left"/>
      <w:pPr>
        <w:tabs>
          <w:tab w:val="num" w:pos="2160"/>
        </w:tabs>
        <w:suppressAutoHyphens/>
        <w:ind w:left="2160" w:hanging="360"/>
      </w:pPr>
    </w:lvl>
    <w:lvl w:ilvl="3">
      <w:start w:val="1"/>
      <w:numFmt w:val="decimal"/>
      <w:lvlText w:val="%4."/>
      <w:lvlJc w:val="left"/>
      <w:pPr>
        <w:tabs>
          <w:tab w:val="num" w:pos="2880"/>
        </w:tabs>
        <w:suppressAutoHyphens/>
        <w:ind w:left="2880" w:hanging="360"/>
      </w:pPr>
    </w:lvl>
    <w:lvl w:ilvl="4">
      <w:start w:val="1"/>
      <w:numFmt w:val="decimal"/>
      <w:lvlText w:val="%5."/>
      <w:lvlJc w:val="left"/>
      <w:pPr>
        <w:tabs>
          <w:tab w:val="num" w:pos="3600"/>
        </w:tabs>
        <w:suppressAutoHyphens/>
        <w:ind w:left="3600" w:hanging="360"/>
      </w:pPr>
    </w:lvl>
    <w:lvl w:ilvl="5">
      <w:start w:val="1"/>
      <w:numFmt w:val="decimal"/>
      <w:lvlText w:val="%6."/>
      <w:lvlJc w:val="left"/>
      <w:pPr>
        <w:tabs>
          <w:tab w:val="num" w:pos="4320"/>
        </w:tabs>
        <w:suppressAutoHyphens/>
        <w:ind w:left="4320" w:hanging="360"/>
      </w:pPr>
    </w:lvl>
    <w:lvl w:ilvl="6">
      <w:start w:val="1"/>
      <w:numFmt w:val="decimal"/>
      <w:lvlText w:val="%7."/>
      <w:lvlJc w:val="left"/>
      <w:pPr>
        <w:tabs>
          <w:tab w:val="num" w:pos="5040"/>
        </w:tabs>
        <w:suppressAutoHyphens/>
        <w:ind w:left="5040" w:hanging="360"/>
      </w:pPr>
    </w:lvl>
    <w:lvl w:ilvl="7">
      <w:start w:val="1"/>
      <w:numFmt w:val="decimal"/>
      <w:lvlText w:val="%8."/>
      <w:lvlJc w:val="left"/>
      <w:pPr>
        <w:tabs>
          <w:tab w:val="num" w:pos="5760"/>
        </w:tabs>
        <w:suppressAutoHyphens/>
        <w:ind w:left="5760" w:hanging="360"/>
      </w:pPr>
    </w:lvl>
    <w:lvl w:ilvl="8">
      <w:start w:val="1"/>
      <w:numFmt w:val="decimal"/>
      <w:lvlText w:val="%9."/>
      <w:lvlJc w:val="left"/>
      <w:pPr>
        <w:tabs>
          <w:tab w:val="num" w:pos="6480"/>
        </w:tabs>
        <w:suppressAutoHyphens/>
        <w:ind w:left="6480" w:hanging="360"/>
      </w:p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1021"/>
  <w:trackRevisions/>
  <w:defaultTabStop w:val="720"/>
  <w:autoHyphenation/>
  <w:hyphenationZone w:val="425"/>
  <w:characterSpacingControl w:val="doNotCompress"/>
  <w:footnotePr>
    <w:footnote w:id="-1"/>
    <w:footnote w:id="0"/>
  </w:footnotePr>
  <w:endnotePr>
    <w:endnote w:id="-1"/>
    <w:endnote w:id="0"/>
  </w:endnotePr>
  <w:compat>
    <w:doNotUseHTMLParagraphAutoSpacing/>
  </w:compat>
  <w:rsids>
    <w:rsidRoot w:val="008801AB"/>
    <w:rsid w:val="000B2570"/>
    <w:rsid w:val="008801AB"/>
    <w:rsid w:val="00E91281"/>
    <w:rsid w:val="00FC67BD"/>
  </w:rsids>
  <m:mathPr>
    <m:mathFont m:val="Cambria Math"/>
    <m:brkBin m:val="before"/>
    <m:brkBinSub m:val="--"/>
    <m:smallFrac m:val="off"/>
    <m:dispDef/>
    <m:lMargin m:val="0"/>
    <m:rMargin m:val="0"/>
    <m:defJc m:val="centerGroup"/>
    <m:wrapIndent m:val="1440"/>
    <m:intLim m:val="subSup"/>
    <m:naryLim m:val="undOvr"/>
  </m:mathPr>
  <w:themeFontLang w:val="et-EE"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16"/>
        <w:sz w:val="24"/>
        <w:szCs w:val="24"/>
        <w:lang w:val="et-EE" w:eastAsia="et-EE" w:bidi="kok-IN"/>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qFormat/>
    <w:rsid w:val="008801AB"/>
    <w:pPr>
      <w:numPr>
        <w:numId w:val="1"/>
      </w:numPr>
      <w:outlineLvl w:val="0"/>
    </w:pPr>
    <w:rPr>
      <w:b/>
      <w:sz w:val="32"/>
      <w:szCs w:val="32"/>
    </w:rPr>
  </w:style>
  <w:style w:type="paragraph" w:styleId="Heading2">
    <w:name w:val="heading 2"/>
    <w:basedOn w:val="Heading"/>
    <w:next w:val="Textbody"/>
    <w:qFormat/>
    <w:rsid w:val="008801AB"/>
    <w:pPr>
      <w:numPr>
        <w:ilvl w:val="1"/>
        <w:numId w:val="1"/>
      </w:numPr>
      <w:outlineLvl w:val="1"/>
    </w:pPr>
    <w:rPr>
      <w:b/>
      <w:i/>
    </w:rPr>
  </w:style>
  <w:style w:type="paragraph" w:styleId="Heading3">
    <w:name w:val="heading 3"/>
    <w:basedOn w:val="Heading"/>
    <w:next w:val="Textbody"/>
    <w:qFormat/>
    <w:rsid w:val="008801AB"/>
    <w:pPr>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8801AB"/>
  </w:style>
  <w:style w:type="paragraph" w:customStyle="1" w:styleId="Heading">
    <w:name w:val="Heading"/>
    <w:basedOn w:val="Standard"/>
    <w:next w:val="Textbody"/>
    <w:qFormat/>
    <w:rsid w:val="008801AB"/>
    <w:pPr>
      <w:keepNext/>
      <w:spacing w:before="240" w:after="120"/>
    </w:pPr>
    <w:rPr>
      <w:rFonts w:ascii="Arial" w:hAnsi="Arial"/>
      <w:sz w:val="28"/>
      <w:szCs w:val="28"/>
    </w:rPr>
  </w:style>
  <w:style w:type="paragraph" w:customStyle="1" w:styleId="Textbody">
    <w:name w:val="Text body"/>
    <w:basedOn w:val="Standard"/>
    <w:qFormat/>
    <w:rsid w:val="008801AB"/>
    <w:pPr>
      <w:spacing w:after="120"/>
    </w:pPr>
  </w:style>
  <w:style w:type="paragraph" w:styleId="List">
    <w:name w:val="List"/>
    <w:basedOn w:val="Textbody"/>
    <w:qFormat/>
    <w:rsid w:val="008801AB"/>
  </w:style>
  <w:style w:type="paragraph" w:styleId="Caption">
    <w:name w:val="caption"/>
    <w:basedOn w:val="Standard"/>
    <w:qFormat/>
    <w:rsid w:val="008801AB"/>
    <w:pPr>
      <w:spacing w:before="120" w:after="120"/>
    </w:pPr>
    <w:rPr>
      <w:i/>
    </w:rPr>
  </w:style>
  <w:style w:type="paragraph" w:customStyle="1" w:styleId="Index">
    <w:name w:val="Index"/>
    <w:basedOn w:val="Standard"/>
    <w:qFormat/>
    <w:rsid w:val="008801AB"/>
  </w:style>
  <w:style w:type="paragraph" w:customStyle="1" w:styleId="TableContents">
    <w:name w:val="Table Contents"/>
    <w:basedOn w:val="Standard"/>
    <w:qFormat/>
    <w:rsid w:val="008801AB"/>
  </w:style>
  <w:style w:type="paragraph" w:customStyle="1" w:styleId="TableHeading">
    <w:name w:val="Table Heading"/>
    <w:basedOn w:val="TableContents"/>
    <w:qFormat/>
    <w:rsid w:val="008801AB"/>
    <w:pPr>
      <w:jc w:val="center"/>
    </w:pPr>
    <w:rPr>
      <w:b/>
    </w:rPr>
  </w:style>
  <w:style w:type="character" w:customStyle="1" w:styleId="NumberingSymbols">
    <w:name w:val="Numbering Symbols"/>
    <w:qFormat/>
    <w:rsid w:val="008801AB"/>
  </w:style>
  <w:style w:type="character" w:customStyle="1" w:styleId="BulletSymbols">
    <w:name w:val="Bullet Symbols"/>
    <w:qFormat/>
    <w:rsid w:val="008801AB"/>
    <w:rPr>
      <w:rFonts w:ascii="Symbol" w:eastAsia="Symbol" w:hAnsi="Symbol" w:cs="Symbol"/>
      <w:sz w:val="18"/>
      <w:szCs w:val="18"/>
    </w:rPr>
  </w:style>
  <w:style w:type="paragraph" w:customStyle="1" w:styleId="Graphics">
    <w:name w:val="Graphics"/>
    <w:qFormat/>
    <w:rsid w:val="008801AB"/>
  </w:style>
  <w:style w:type="paragraph" w:customStyle="1" w:styleId="Frame">
    <w:name w:val="Frame"/>
    <w:qFormat/>
    <w:rsid w:val="008801AB"/>
  </w:style>
  <w:style w:type="character" w:customStyle="1" w:styleId="notereference">
    <w:name w:val="note reference"/>
    <w:semiHidden/>
    <w:unhideWhenUsed/>
    <w:rsid w:val="008801AB"/>
  </w:style>
  <w:style w:type="paragraph" w:customStyle="1" w:styleId="notetext">
    <w:name w:val="note text"/>
    <w:semiHidden/>
    <w:unhideWhenUsed/>
    <w:rsid w:val="008801AB"/>
  </w:style>
  <w:style w:type="character" w:customStyle="1" w:styleId="notereference1">
    <w:name w:val="note reference_1"/>
    <w:semiHidden/>
    <w:unhideWhenUsed/>
    <w:rsid w:val="008801AB"/>
  </w:style>
  <w:style w:type="paragraph" w:customStyle="1" w:styleId="notetext1">
    <w:name w:val="note text_1"/>
    <w:semiHidden/>
    <w:unhideWhenUsed/>
    <w:rsid w:val="008801AB"/>
  </w:style>
  <w:style w:type="character" w:styleId="Hyperlink">
    <w:name w:val="Hyperlink"/>
    <w:rsid w:val="008801AB"/>
    <w:rPr>
      <w:color w:val="000080"/>
      <w:u w:val="single"/>
    </w:rPr>
  </w:style>
  <w:style w:type="character" w:styleId="FollowedHyperlink">
    <w:name w:val="FollowedHyperlink"/>
    <w:rsid w:val="008801AB"/>
    <w:rPr>
      <w:color w:val="800080"/>
      <w:u w:val="single"/>
    </w:rPr>
  </w:style>
  <w:style w:type="paragraph" w:styleId="BalloonText">
    <w:name w:val="Balloon Text"/>
    <w:basedOn w:val="Normal"/>
    <w:link w:val="BalloonTextChar"/>
    <w:uiPriority w:val="99"/>
    <w:semiHidden/>
    <w:unhideWhenUsed/>
    <w:rsid w:val="00E91281"/>
    <w:rPr>
      <w:rFonts w:ascii="Tahoma" w:hAnsi="Tahoma" w:cs="Tahoma"/>
      <w:sz w:val="16"/>
      <w:szCs w:val="14"/>
    </w:rPr>
  </w:style>
  <w:style w:type="character" w:customStyle="1" w:styleId="BalloonTextChar">
    <w:name w:val="Balloon Text Char"/>
    <w:basedOn w:val="DefaultParagraphFont"/>
    <w:link w:val="BalloonText"/>
    <w:uiPriority w:val="99"/>
    <w:semiHidden/>
    <w:rsid w:val="00E91281"/>
    <w:rPr>
      <w:rFonts w:ascii="Tahoma" w:hAnsi="Tahoma" w:cs="Tahoma"/>
      <w:sz w:val="16"/>
      <w:szCs w:val="14"/>
    </w:rPr>
  </w:style>
  <w:style w:type="character" w:styleId="CommentReference">
    <w:name w:val="annotation reference"/>
    <w:basedOn w:val="DefaultParagraphFont"/>
    <w:uiPriority w:val="99"/>
    <w:semiHidden/>
    <w:unhideWhenUsed/>
    <w:rsid w:val="00E91281"/>
    <w:rPr>
      <w:sz w:val="16"/>
      <w:szCs w:val="16"/>
    </w:rPr>
  </w:style>
  <w:style w:type="paragraph" w:styleId="CommentText">
    <w:name w:val="annotation text"/>
    <w:basedOn w:val="Normal"/>
    <w:link w:val="CommentTextChar"/>
    <w:uiPriority w:val="99"/>
    <w:semiHidden/>
    <w:unhideWhenUsed/>
    <w:rsid w:val="00E91281"/>
    <w:rPr>
      <w:sz w:val="20"/>
      <w:szCs w:val="18"/>
    </w:rPr>
  </w:style>
  <w:style w:type="character" w:customStyle="1" w:styleId="CommentTextChar">
    <w:name w:val="Comment Text Char"/>
    <w:basedOn w:val="DefaultParagraphFont"/>
    <w:link w:val="CommentText"/>
    <w:uiPriority w:val="99"/>
    <w:semiHidden/>
    <w:rsid w:val="00E91281"/>
    <w:rPr>
      <w:sz w:val="20"/>
      <w:szCs w:val="18"/>
    </w:rPr>
  </w:style>
  <w:style w:type="paragraph" w:styleId="CommentSubject">
    <w:name w:val="annotation subject"/>
    <w:basedOn w:val="CommentText"/>
    <w:next w:val="CommentText"/>
    <w:link w:val="CommentSubjectChar"/>
    <w:uiPriority w:val="99"/>
    <w:semiHidden/>
    <w:unhideWhenUsed/>
    <w:rsid w:val="00E91281"/>
    <w:rPr>
      <w:b/>
      <w:bCs/>
    </w:rPr>
  </w:style>
  <w:style w:type="character" w:customStyle="1" w:styleId="CommentSubjectChar">
    <w:name w:val="Comment Subject Char"/>
    <w:basedOn w:val="CommentTextChar"/>
    <w:link w:val="CommentSubject"/>
    <w:uiPriority w:val="99"/>
    <w:semiHidden/>
    <w:rsid w:val="00E9128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AddParaTableSpacing" type="boolean" value="true"/>
  <CompatibilitySetting name="PrintReversed" type="boolean" value="false"/>
  <CompatibilitySetting name="OutlineLevelYieldsNumbering" type="boolean" value="false"/>
  <CompatibilitySetting name="LinkUpdateMode" type="short" value="1"/>
  <CompatibilitySetting name="PrintEmptyPages" type="boolean" value="true"/>
  <CompatibilitySetting name="IgnoreFirstLineIndentInNumbering" type="boolean" value="false"/>
  <CompatibilitySetting name="CharacterCompressionType" type="short" value="0"/>
  <CompatibilitySetting name="PrintSingleJobs" type="boolean" value="false"/>
  <CompatibilitySetting name="UpdateFromTemplate" type="boolean" value="true"/>
  <CompatibilitySetting name="PrintPaperFromSetup" type="boolean" value="false"/>
  <CompatibilitySetting name="AddFrameOffsets" type="boolean" value="false"/>
  <CompatibilitySetting name="PrintLeftPages" type="boolean" value="true"/>
  <CompatibilitySetting name="RedlineProtectionKey" type="base64Binary" value=""/>
  <CompatibilitySetting name="PrintTables" type="boolean" value="true"/>
  <CompatibilitySetting name="ProtectForm" type="boolean" value="false"/>
  <CompatibilitySetting name="ChartAutoUpdate" type="boolean" value="true"/>
  <CompatibilitySetting name="PrintControls" type="boolean" value="true"/>
  <CompatibilitySetting name="PrinterSetup" type="base64Binary" value=""/>
  <CompatibilitySetting name="IgnoreTabsAndBlanksForLineCalculation" type="boolean" value="false"/>
  <CompatibilitySetting name="PrintAnnotationMode" type="short" value="0"/>
  <CompatibilitySetting name="LoadReadonly" type="boolean" value="false"/>
  <CompatibilitySetting name="AddParaSpacingToTableCells" type="boolean" value="true"/>
  <CompatibilitySetting name="AddExternalLeading" type="boolean" value="true"/>
  <CompatibilitySetting name="ApplyUserData" type="boolean" value="true"/>
  <CompatibilitySetting name="FieldAutoUpdate" type="boolean" value="true"/>
  <CompatibilitySetting name="SaveVersionOnClose" type="boolean" value="false"/>
  <CompatibilitySetting name="SaveGlobalDocumentLinks" type="boolean" value="false"/>
  <CompatibilitySetting name="IsKernAsianPunctuation" type="boolean" value="false"/>
  <CompatibilitySetting name="AlignTabStopPosition" type="boolean" value="true"/>
  <CompatibilitySetting name="ClipAsCharacterAnchoredWriterFlyFrames" type="boolean" value="false"/>
  <CompatibilitySetting name="CurrentDatabaseDataSource" type="string" value=""/>
  <CompatibilitySetting name="DoNotCaptureSurroundThroughObjs" type="boolean" value="false"/>
  <CompatibilitySetting name="DoNotCaptureDrawObjsOnPage" type="boolean" value="false"/>
  <CompatibilitySetting name="TableRowKeep" type="boolean" value="false"/>
  <CompatibilitySetting name="PrinterName" type="string" value=""/>
  <CompatibilitySetting name="PrintFaxName" type="string" value=""/>
  <CompatibilitySetting name="ConsiderTextWrapOnObjPos" type="boolean" value="false"/>
  <CompatibilitySetting name="UseOldPrinterMetrics" type="boolean" value="false"/>
  <CompatibilitySetting name="PrintRightPages" type="boolean" value="true"/>
  <CompatibilitySetting name="IsLabelDocument" type="boolean" value="false"/>
  <CompatibilitySetting name="UseFormerLineSpacing" type="boolean" value="false"/>
  <CompatibilitySetting name="AddParaTableSpacingAtStart" type="boolean" value="true"/>
  <CompatibilitySetting name="UseFormerTextWrapping" type="boolean" value="false"/>
  <CompatibilitySetting name="DoNotResetParaAttrsForNumFont" type="boolean" value="false"/>
  <CompatibilitySetting name="PrintProspect" type="boolean" value="false"/>
  <CompatibilitySetting name="PrintGraphics" type="boolean" value="true"/>
  <CompatibilitySetting name="AllowPrintJobCancel" type="boolean" value="true"/>
  <CompatibilitySetting name="CurrentDatabaseCommandType" type="int" value="0"/>
  <CompatibilitySetting name="DoNotJustifyLinesWithManualBreak" type="boolean" value="false"/>
  <CompatibilitySetting name="TabsRelativeToIndent" type="boolean" value="true"/>
  <CompatibilitySetting name="UseFormerObjectPositioning" type="boolean" value="false"/>
  <CompatibilitySetting name="PrinterIndependentLayout" type="string" value="high-resolution"/>
  <CompatibilitySetting name="UseOldNumbering" type="boolean" value="false"/>
  <CompatibilitySetting name="PrintPageBackground" type="boolean" value="true"/>
  <CompatibilitySetting name="CurrentDatabaseCommand" type="string" value=""/>
  <CompatibilitySetting name="PrintDrawings" type="boolean" value="true"/>
  <CompatibilitySetting name="PrintBlackFonts" type="boolean" value="false"/>
  <CompatibilitySetting name="UnxForceZeroExtLeading" type="boolean" value="false"/>
</CompatibilitySettings>
</file>

<file path=customXml/itemProps1.xml><?xml version="1.0" encoding="utf-8"?>
<ds:datastoreItem xmlns:ds="http://schemas.openxmlformats.org/officeDocument/2006/customXml" ds:itemID="{BAAAC638-9C15-4DD4-959A-89FAED79DBD9}">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1571</Words>
  <Characters>9116</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dc:creator>
  <cp:lastModifiedBy>Alvo</cp:lastModifiedBy>
  <cp:revision>3</cp:revision>
  <dcterms:created xsi:type="dcterms:W3CDTF">2010-05-09T17:48:00Z</dcterms:created>
  <dcterms:modified xsi:type="dcterms:W3CDTF">2010-05-09T17:50:00Z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